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22B" w:rsidRPr="006708D6" w:rsidRDefault="009C2943" w:rsidP="00FB2E8D">
      <w:pPr>
        <w:ind w:right="1080"/>
        <w:jc w:val="center"/>
        <w:outlineLvl w:val="0"/>
        <w:rPr>
          <w:b/>
          <w:smallCaps/>
          <w:sz w:val="32"/>
          <w:szCs w:val="32"/>
        </w:rPr>
      </w:pPr>
      <w:bookmarkStart w:id="0" w:name="_GoBack"/>
      <w:bookmarkEnd w:id="0"/>
      <w:r>
        <w:rPr>
          <w:b/>
          <w:smallCaps/>
          <w:sz w:val="32"/>
          <w:szCs w:val="32"/>
        </w:rPr>
        <w:t xml:space="preserve">                </w:t>
      </w:r>
      <w:r w:rsidR="0040622B" w:rsidRPr="006708D6">
        <w:rPr>
          <w:b/>
          <w:smallCaps/>
          <w:sz w:val="32"/>
          <w:szCs w:val="32"/>
        </w:rPr>
        <w:t>City of South San Francisco</w:t>
      </w:r>
    </w:p>
    <w:p w:rsidR="0040622B" w:rsidRPr="006708D6" w:rsidRDefault="0040622B" w:rsidP="0048784D">
      <w:pPr>
        <w:jc w:val="center"/>
        <w:rPr>
          <w:b/>
          <w:smallCaps/>
          <w:sz w:val="32"/>
          <w:szCs w:val="32"/>
        </w:rPr>
      </w:pPr>
      <w:r w:rsidRPr="006708D6">
        <w:rPr>
          <w:b/>
          <w:smallCaps/>
          <w:sz w:val="32"/>
          <w:szCs w:val="32"/>
        </w:rPr>
        <w:t>Bicycle / Pedestrian Advisory Committee</w:t>
      </w:r>
    </w:p>
    <w:p w:rsidR="001C2656" w:rsidRDefault="0040622B" w:rsidP="0040622B">
      <w:pPr>
        <w:jc w:val="center"/>
        <w:rPr>
          <w:b/>
          <w:sz w:val="28"/>
          <w:szCs w:val="28"/>
        </w:rPr>
      </w:pPr>
      <w:r w:rsidRPr="00721C9E">
        <w:rPr>
          <w:b/>
          <w:sz w:val="28"/>
          <w:szCs w:val="28"/>
        </w:rPr>
        <w:t xml:space="preserve">Meeting Minutes, </w:t>
      </w:r>
      <w:r w:rsidR="005249ED">
        <w:rPr>
          <w:b/>
          <w:sz w:val="28"/>
          <w:szCs w:val="28"/>
        </w:rPr>
        <w:t>Wednesday</w:t>
      </w:r>
      <w:r w:rsidR="005A07C2">
        <w:rPr>
          <w:b/>
          <w:sz w:val="28"/>
          <w:szCs w:val="28"/>
        </w:rPr>
        <w:t>,</w:t>
      </w:r>
      <w:r w:rsidR="00596BDD">
        <w:rPr>
          <w:b/>
          <w:sz w:val="28"/>
          <w:szCs w:val="28"/>
        </w:rPr>
        <w:t xml:space="preserve"> </w:t>
      </w:r>
      <w:r w:rsidR="00C26A2E">
        <w:rPr>
          <w:b/>
          <w:sz w:val="28"/>
          <w:szCs w:val="28"/>
        </w:rPr>
        <w:t>May 2</w:t>
      </w:r>
      <w:r w:rsidR="001C2656">
        <w:rPr>
          <w:b/>
          <w:sz w:val="28"/>
          <w:szCs w:val="28"/>
        </w:rPr>
        <w:t>, 2018</w:t>
      </w:r>
    </w:p>
    <w:p w:rsidR="0040622B" w:rsidRDefault="002C37B6" w:rsidP="0040622B">
      <w:pPr>
        <w:jc w:val="center"/>
      </w:pPr>
      <w:r>
        <w:t xml:space="preserve">City Hall </w:t>
      </w:r>
      <w:r w:rsidR="00824B77">
        <w:t xml:space="preserve">Large </w:t>
      </w:r>
      <w:r w:rsidR="00FB679B">
        <w:t>Conference Room</w:t>
      </w:r>
      <w:r w:rsidR="00944177">
        <w:t xml:space="preserve"> </w:t>
      </w:r>
    </w:p>
    <w:p w:rsidR="0040622B" w:rsidRDefault="00824B77" w:rsidP="0040622B">
      <w:pPr>
        <w:jc w:val="center"/>
        <w:outlineLvl w:val="0"/>
      </w:pPr>
      <w:r>
        <w:t>400 Grand</w:t>
      </w:r>
      <w:r w:rsidR="00FB679B">
        <w:t xml:space="preserve"> </w:t>
      </w:r>
      <w:r w:rsidR="003B3485">
        <w:t>Avenue</w:t>
      </w:r>
      <w:r w:rsidR="0040622B">
        <w:t>, South San Francisco</w:t>
      </w:r>
    </w:p>
    <w:p w:rsidR="0040622B" w:rsidRDefault="0040622B" w:rsidP="0040622B">
      <w:pPr>
        <w:jc w:val="center"/>
        <w:outlineLvl w:val="0"/>
      </w:pPr>
      <w:r>
        <w:t>6:00 pm</w:t>
      </w:r>
    </w:p>
    <w:p w:rsidR="00E84FEF" w:rsidRDefault="00E84FEF" w:rsidP="0040622B">
      <w:pPr>
        <w:jc w:val="center"/>
        <w:outlineLvl w:val="0"/>
      </w:pPr>
    </w:p>
    <w:tbl>
      <w:tblPr>
        <w:tblW w:w="0" w:type="auto"/>
        <w:jc w:val="center"/>
        <w:tblLook w:val="04A0" w:firstRow="1" w:lastRow="0" w:firstColumn="1" w:lastColumn="0" w:noHBand="0" w:noVBand="1"/>
      </w:tblPr>
      <w:tblGrid>
        <w:gridCol w:w="1830"/>
        <w:gridCol w:w="1830"/>
      </w:tblGrid>
      <w:tr w:rsidR="00E84FEF" w:rsidTr="007E022A">
        <w:trPr>
          <w:jc w:val="center"/>
        </w:trPr>
        <w:tc>
          <w:tcPr>
            <w:tcW w:w="1830" w:type="dxa"/>
            <w:shd w:val="clear" w:color="auto" w:fill="auto"/>
          </w:tcPr>
          <w:p w:rsidR="00E84FEF" w:rsidRPr="00662201" w:rsidRDefault="00662201" w:rsidP="007E022A">
            <w:pPr>
              <w:jc w:val="center"/>
              <w:rPr>
                <w:b/>
                <w:sz w:val="18"/>
                <w:szCs w:val="18"/>
              </w:rPr>
            </w:pPr>
            <w:r w:rsidRPr="00662201">
              <w:rPr>
                <w:b/>
                <w:sz w:val="18"/>
                <w:szCs w:val="18"/>
              </w:rPr>
              <w:t>Dan Sherman</w:t>
            </w:r>
          </w:p>
          <w:p w:rsidR="00662201" w:rsidRPr="00CE0F05" w:rsidRDefault="00662201" w:rsidP="007E022A">
            <w:pPr>
              <w:jc w:val="center"/>
              <w:rPr>
                <w:sz w:val="18"/>
                <w:szCs w:val="18"/>
              </w:rPr>
            </w:pPr>
            <w:r>
              <w:rPr>
                <w:sz w:val="18"/>
                <w:szCs w:val="18"/>
              </w:rPr>
              <w:t>Chair-person</w:t>
            </w:r>
          </w:p>
        </w:tc>
        <w:tc>
          <w:tcPr>
            <w:tcW w:w="1830" w:type="dxa"/>
            <w:shd w:val="clear" w:color="auto" w:fill="auto"/>
          </w:tcPr>
          <w:p w:rsidR="00E84FEF" w:rsidRPr="00CE0F05" w:rsidRDefault="000006FE" w:rsidP="007E022A">
            <w:pPr>
              <w:jc w:val="center"/>
              <w:rPr>
                <w:b/>
                <w:sz w:val="18"/>
                <w:szCs w:val="18"/>
              </w:rPr>
            </w:pPr>
            <w:r>
              <w:rPr>
                <w:b/>
                <w:sz w:val="18"/>
                <w:szCs w:val="18"/>
              </w:rPr>
              <w:t>VACANT</w:t>
            </w:r>
          </w:p>
          <w:p w:rsidR="00E84FEF" w:rsidRDefault="00E84FEF" w:rsidP="007E022A">
            <w:pPr>
              <w:jc w:val="center"/>
            </w:pPr>
            <w:r w:rsidRPr="00CE0F05">
              <w:rPr>
                <w:sz w:val="18"/>
                <w:szCs w:val="18"/>
              </w:rPr>
              <w:t>Vice-Chairperson</w:t>
            </w:r>
          </w:p>
        </w:tc>
      </w:tr>
    </w:tbl>
    <w:p w:rsidR="00E84FEF" w:rsidRDefault="00E84FEF" w:rsidP="007E022A">
      <w:pPr>
        <w:jc w:val="center"/>
        <w:outlineLvl w:val="0"/>
        <w:rPr>
          <w:sz w:val="12"/>
        </w:rPr>
      </w:pPr>
    </w:p>
    <w:tbl>
      <w:tblPr>
        <w:tblW w:w="9576" w:type="dxa"/>
        <w:jc w:val="center"/>
        <w:tblLook w:val="04A0" w:firstRow="1" w:lastRow="0" w:firstColumn="1" w:lastColumn="0" w:noHBand="0" w:noVBand="1"/>
      </w:tblPr>
      <w:tblGrid>
        <w:gridCol w:w="1920"/>
        <w:gridCol w:w="1922"/>
        <w:gridCol w:w="1922"/>
        <w:gridCol w:w="1906"/>
        <w:gridCol w:w="1906"/>
      </w:tblGrid>
      <w:tr w:rsidR="00662201" w:rsidRPr="00225B51" w:rsidTr="00662201">
        <w:trPr>
          <w:trHeight w:val="510"/>
          <w:jc w:val="center"/>
        </w:trPr>
        <w:tc>
          <w:tcPr>
            <w:tcW w:w="1920" w:type="dxa"/>
            <w:shd w:val="clear" w:color="auto" w:fill="auto"/>
          </w:tcPr>
          <w:p w:rsidR="00662201" w:rsidRPr="00225B51" w:rsidRDefault="00662201" w:rsidP="007E022A">
            <w:pPr>
              <w:jc w:val="center"/>
              <w:rPr>
                <w:b/>
                <w:sz w:val="18"/>
                <w:szCs w:val="18"/>
              </w:rPr>
            </w:pPr>
            <w:r>
              <w:rPr>
                <w:b/>
                <w:sz w:val="18"/>
                <w:szCs w:val="18"/>
              </w:rPr>
              <w:t>Natalie Gore</w:t>
            </w:r>
          </w:p>
          <w:p w:rsidR="00662201" w:rsidRPr="00225B51" w:rsidRDefault="00662201" w:rsidP="007E022A">
            <w:pPr>
              <w:jc w:val="center"/>
              <w:outlineLvl w:val="0"/>
              <w:rPr>
                <w:sz w:val="12"/>
              </w:rPr>
            </w:pPr>
            <w:r w:rsidRPr="00225B51">
              <w:rPr>
                <w:sz w:val="18"/>
                <w:szCs w:val="18"/>
              </w:rPr>
              <w:t>Committee Member</w:t>
            </w:r>
          </w:p>
        </w:tc>
        <w:tc>
          <w:tcPr>
            <w:tcW w:w="1922" w:type="dxa"/>
          </w:tcPr>
          <w:p w:rsidR="00662201" w:rsidRDefault="00662201" w:rsidP="007E022A">
            <w:pPr>
              <w:jc w:val="center"/>
              <w:rPr>
                <w:b/>
                <w:sz w:val="18"/>
                <w:szCs w:val="18"/>
              </w:rPr>
            </w:pPr>
            <w:r>
              <w:rPr>
                <w:b/>
                <w:sz w:val="18"/>
                <w:szCs w:val="18"/>
              </w:rPr>
              <w:t>Olma O’Neill</w:t>
            </w:r>
          </w:p>
          <w:p w:rsidR="00662201" w:rsidRDefault="00662201" w:rsidP="007E022A">
            <w:pPr>
              <w:jc w:val="center"/>
              <w:rPr>
                <w:b/>
                <w:sz w:val="18"/>
                <w:szCs w:val="18"/>
              </w:rPr>
            </w:pPr>
            <w:r>
              <w:rPr>
                <w:sz w:val="18"/>
                <w:szCs w:val="18"/>
              </w:rPr>
              <w:t>Committee Member</w:t>
            </w:r>
          </w:p>
        </w:tc>
        <w:tc>
          <w:tcPr>
            <w:tcW w:w="1922" w:type="dxa"/>
          </w:tcPr>
          <w:p w:rsidR="00662201" w:rsidRPr="00662201" w:rsidRDefault="00662201" w:rsidP="00662201">
            <w:pPr>
              <w:jc w:val="center"/>
              <w:rPr>
                <w:b/>
                <w:sz w:val="18"/>
                <w:szCs w:val="18"/>
              </w:rPr>
            </w:pPr>
            <w:r w:rsidRPr="00662201">
              <w:rPr>
                <w:b/>
                <w:sz w:val="18"/>
                <w:szCs w:val="18"/>
              </w:rPr>
              <w:t>Cassandra Woo</w:t>
            </w:r>
          </w:p>
          <w:p w:rsidR="00662201" w:rsidRPr="00662201" w:rsidRDefault="00662201" w:rsidP="00662201">
            <w:pPr>
              <w:jc w:val="center"/>
              <w:rPr>
                <w:sz w:val="18"/>
                <w:szCs w:val="18"/>
              </w:rPr>
            </w:pPr>
            <w:r w:rsidRPr="00662201">
              <w:rPr>
                <w:sz w:val="18"/>
                <w:szCs w:val="18"/>
              </w:rPr>
              <w:t>Committee Member</w:t>
            </w:r>
          </w:p>
        </w:tc>
        <w:tc>
          <w:tcPr>
            <w:tcW w:w="1906" w:type="dxa"/>
          </w:tcPr>
          <w:p w:rsidR="00662201" w:rsidRDefault="00662201" w:rsidP="00662201">
            <w:pPr>
              <w:jc w:val="center"/>
              <w:rPr>
                <w:b/>
                <w:sz w:val="18"/>
                <w:szCs w:val="18"/>
              </w:rPr>
            </w:pPr>
            <w:r>
              <w:rPr>
                <w:b/>
                <w:sz w:val="18"/>
                <w:szCs w:val="18"/>
              </w:rPr>
              <w:t>Frank Mc</w:t>
            </w:r>
            <w:r w:rsidR="00220035">
              <w:rPr>
                <w:b/>
                <w:sz w:val="18"/>
                <w:szCs w:val="18"/>
              </w:rPr>
              <w:t>A</w:t>
            </w:r>
            <w:r>
              <w:rPr>
                <w:b/>
                <w:sz w:val="18"/>
                <w:szCs w:val="18"/>
              </w:rPr>
              <w:t>uley</w:t>
            </w:r>
          </w:p>
          <w:p w:rsidR="00662201" w:rsidRPr="00662201" w:rsidRDefault="00662201" w:rsidP="00662201">
            <w:pPr>
              <w:jc w:val="center"/>
              <w:rPr>
                <w:sz w:val="18"/>
                <w:szCs w:val="18"/>
              </w:rPr>
            </w:pPr>
            <w:r w:rsidRPr="00662201">
              <w:rPr>
                <w:sz w:val="18"/>
                <w:szCs w:val="18"/>
              </w:rPr>
              <w:t>Committee Member</w:t>
            </w:r>
          </w:p>
        </w:tc>
        <w:tc>
          <w:tcPr>
            <w:tcW w:w="1906" w:type="dxa"/>
          </w:tcPr>
          <w:p w:rsidR="00662201" w:rsidRDefault="00662201" w:rsidP="007E022A">
            <w:pPr>
              <w:jc w:val="center"/>
              <w:rPr>
                <w:b/>
                <w:sz w:val="18"/>
                <w:szCs w:val="18"/>
              </w:rPr>
            </w:pPr>
            <w:r>
              <w:rPr>
                <w:b/>
                <w:sz w:val="18"/>
                <w:szCs w:val="18"/>
              </w:rPr>
              <w:t>Amir Thagavis</w:t>
            </w:r>
          </w:p>
          <w:p w:rsidR="00662201" w:rsidRPr="00662201" w:rsidRDefault="00662201" w:rsidP="007E022A">
            <w:pPr>
              <w:jc w:val="center"/>
              <w:rPr>
                <w:sz w:val="18"/>
                <w:szCs w:val="18"/>
              </w:rPr>
            </w:pPr>
            <w:r w:rsidRPr="00662201">
              <w:rPr>
                <w:sz w:val="18"/>
                <w:szCs w:val="18"/>
              </w:rPr>
              <w:t>Committee Member</w:t>
            </w:r>
          </w:p>
        </w:tc>
      </w:tr>
    </w:tbl>
    <w:p w:rsidR="001B1DA7" w:rsidRPr="00631339" w:rsidRDefault="001B1DA7" w:rsidP="007E022A">
      <w:pPr>
        <w:jc w:val="center"/>
        <w:rPr>
          <w:sz w:val="6"/>
          <w:szCs w:val="6"/>
        </w:rPr>
      </w:pPr>
    </w:p>
    <w:p w:rsidR="00255A4D" w:rsidRDefault="00255A4D" w:rsidP="007E022A">
      <w:pPr>
        <w:jc w:val="center"/>
        <w:rPr>
          <w:sz w:val="6"/>
          <w:szCs w:val="6"/>
        </w:rPr>
      </w:pPr>
    </w:p>
    <w:p w:rsidR="00E8449D" w:rsidRDefault="00E8449D" w:rsidP="007E022A">
      <w:pPr>
        <w:jc w:val="center"/>
        <w:rPr>
          <w:sz w:val="6"/>
          <w:szCs w:val="6"/>
        </w:rPr>
      </w:pPr>
    </w:p>
    <w:tbl>
      <w:tblPr>
        <w:tblW w:w="0" w:type="auto"/>
        <w:jc w:val="center"/>
        <w:tblLook w:val="04A0" w:firstRow="1" w:lastRow="0" w:firstColumn="1" w:lastColumn="0" w:noHBand="0" w:noVBand="1"/>
      </w:tblPr>
      <w:tblGrid>
        <w:gridCol w:w="1957"/>
        <w:gridCol w:w="1958"/>
      </w:tblGrid>
      <w:tr w:rsidR="00255A4D" w:rsidTr="007E022A">
        <w:trPr>
          <w:jc w:val="center"/>
        </w:trPr>
        <w:tc>
          <w:tcPr>
            <w:tcW w:w="1957" w:type="dxa"/>
            <w:shd w:val="clear" w:color="auto" w:fill="auto"/>
          </w:tcPr>
          <w:p w:rsidR="00631339" w:rsidRPr="00CE0F05" w:rsidRDefault="00F26922" w:rsidP="007E022A">
            <w:pPr>
              <w:ind w:firstLine="72"/>
              <w:jc w:val="center"/>
              <w:rPr>
                <w:b/>
                <w:sz w:val="18"/>
                <w:szCs w:val="18"/>
              </w:rPr>
            </w:pPr>
            <w:r>
              <w:rPr>
                <w:b/>
                <w:sz w:val="18"/>
                <w:szCs w:val="18"/>
              </w:rPr>
              <w:t>Nell Selander</w:t>
            </w:r>
          </w:p>
          <w:p w:rsidR="00255A4D" w:rsidRDefault="00631339" w:rsidP="007E022A">
            <w:pPr>
              <w:jc w:val="center"/>
            </w:pPr>
            <w:r w:rsidRPr="00CE0F05">
              <w:rPr>
                <w:sz w:val="18"/>
                <w:szCs w:val="18"/>
              </w:rPr>
              <w:t>Secretary</w:t>
            </w:r>
          </w:p>
        </w:tc>
        <w:tc>
          <w:tcPr>
            <w:tcW w:w="1958" w:type="dxa"/>
            <w:shd w:val="clear" w:color="auto" w:fill="auto"/>
          </w:tcPr>
          <w:p w:rsidR="00F26922" w:rsidRPr="00F26922" w:rsidRDefault="00F26922" w:rsidP="007E022A">
            <w:pPr>
              <w:jc w:val="center"/>
              <w:rPr>
                <w:b/>
                <w:sz w:val="18"/>
                <w:szCs w:val="18"/>
              </w:rPr>
            </w:pPr>
            <w:r w:rsidRPr="00F26922">
              <w:rPr>
                <w:b/>
                <w:sz w:val="18"/>
                <w:szCs w:val="18"/>
              </w:rPr>
              <w:t>Ines Isassi Mendez</w:t>
            </w:r>
          </w:p>
          <w:p w:rsidR="00255A4D" w:rsidRDefault="00631339" w:rsidP="007E022A">
            <w:pPr>
              <w:jc w:val="center"/>
            </w:pPr>
            <w:r w:rsidRPr="00CE0F05">
              <w:rPr>
                <w:sz w:val="18"/>
                <w:szCs w:val="18"/>
              </w:rPr>
              <w:t>Clerk</w:t>
            </w:r>
          </w:p>
        </w:tc>
      </w:tr>
    </w:tbl>
    <w:p w:rsidR="0040622B" w:rsidRDefault="0040622B" w:rsidP="00730EEF">
      <w:pPr>
        <w:pBdr>
          <w:bottom w:val="thinThickSmallGap" w:sz="12" w:space="2" w:color="auto"/>
        </w:pBdr>
      </w:pPr>
    </w:p>
    <w:p w:rsidR="0040622B" w:rsidRDefault="0040622B" w:rsidP="00910E36">
      <w:pPr>
        <w:jc w:val="both"/>
      </w:pPr>
    </w:p>
    <w:p w:rsidR="00E84FEF" w:rsidRPr="00B67464" w:rsidRDefault="0040622B" w:rsidP="00910E36">
      <w:pPr>
        <w:tabs>
          <w:tab w:val="left" w:pos="0"/>
        </w:tabs>
        <w:jc w:val="both"/>
        <w:outlineLvl w:val="0"/>
        <w:rPr>
          <w:rFonts w:asciiTheme="minorHAnsi" w:hAnsiTheme="minorHAnsi"/>
          <w:b/>
          <w:sz w:val="22"/>
          <w:szCs w:val="22"/>
        </w:rPr>
      </w:pPr>
      <w:r w:rsidRPr="00B67464">
        <w:rPr>
          <w:rFonts w:asciiTheme="minorHAnsi" w:hAnsiTheme="minorHAnsi"/>
          <w:b/>
          <w:smallCaps/>
          <w:sz w:val="22"/>
          <w:szCs w:val="22"/>
        </w:rPr>
        <w:t>Committee Members</w:t>
      </w:r>
      <w:r w:rsidRPr="00B67464">
        <w:rPr>
          <w:rFonts w:asciiTheme="minorHAnsi" w:hAnsiTheme="minorHAnsi"/>
          <w:b/>
          <w:sz w:val="22"/>
          <w:szCs w:val="22"/>
        </w:rPr>
        <w:t xml:space="preserve">:    </w:t>
      </w:r>
    </w:p>
    <w:p w:rsidR="0040622B" w:rsidRPr="00B67464" w:rsidRDefault="0040622B" w:rsidP="00910E36">
      <w:pPr>
        <w:tabs>
          <w:tab w:val="left" w:pos="0"/>
        </w:tabs>
        <w:jc w:val="both"/>
        <w:outlineLvl w:val="0"/>
        <w:rPr>
          <w:rFonts w:asciiTheme="minorHAnsi" w:hAnsiTheme="minorHAnsi"/>
          <w:b/>
          <w:sz w:val="22"/>
          <w:szCs w:val="22"/>
        </w:rPr>
      </w:pPr>
    </w:p>
    <w:p w:rsidR="00662201" w:rsidRPr="00B67464" w:rsidRDefault="0040622B" w:rsidP="00910E36">
      <w:pPr>
        <w:tabs>
          <w:tab w:val="left" w:pos="3600"/>
        </w:tabs>
        <w:ind w:left="3600" w:hanging="2520"/>
        <w:jc w:val="both"/>
        <w:rPr>
          <w:rFonts w:asciiTheme="minorHAnsi" w:hAnsiTheme="minorHAnsi"/>
          <w:b/>
          <w:sz w:val="22"/>
          <w:szCs w:val="22"/>
        </w:rPr>
      </w:pPr>
      <w:r w:rsidRPr="00B67464">
        <w:rPr>
          <w:rFonts w:asciiTheme="minorHAnsi" w:hAnsiTheme="minorHAnsi"/>
          <w:i/>
          <w:sz w:val="22"/>
          <w:szCs w:val="22"/>
        </w:rPr>
        <w:t>Present:</w:t>
      </w:r>
      <w:r w:rsidRPr="00B67464">
        <w:rPr>
          <w:rFonts w:asciiTheme="minorHAnsi" w:hAnsiTheme="minorHAnsi"/>
          <w:b/>
          <w:sz w:val="22"/>
          <w:szCs w:val="22"/>
        </w:rPr>
        <w:t xml:space="preserve">    </w:t>
      </w:r>
      <w:r w:rsidRPr="00B67464">
        <w:rPr>
          <w:rFonts w:asciiTheme="minorHAnsi" w:hAnsiTheme="minorHAnsi"/>
          <w:b/>
          <w:sz w:val="22"/>
          <w:szCs w:val="22"/>
        </w:rPr>
        <w:tab/>
      </w:r>
      <w:r w:rsidR="00662201" w:rsidRPr="00B67464">
        <w:rPr>
          <w:rFonts w:asciiTheme="minorHAnsi" w:hAnsiTheme="minorHAnsi"/>
          <w:sz w:val="22"/>
          <w:szCs w:val="22"/>
        </w:rPr>
        <w:t>Daniel Sherman</w:t>
      </w:r>
    </w:p>
    <w:p w:rsidR="007E022A" w:rsidRPr="00B67464" w:rsidRDefault="00662201" w:rsidP="00910E36">
      <w:pPr>
        <w:tabs>
          <w:tab w:val="left" w:pos="3600"/>
        </w:tabs>
        <w:ind w:left="3600" w:hanging="2520"/>
        <w:jc w:val="both"/>
        <w:rPr>
          <w:rFonts w:asciiTheme="minorHAnsi" w:hAnsiTheme="minorHAnsi"/>
          <w:sz w:val="22"/>
          <w:szCs w:val="22"/>
        </w:rPr>
      </w:pPr>
      <w:r w:rsidRPr="00B67464">
        <w:rPr>
          <w:rFonts w:asciiTheme="minorHAnsi" w:hAnsiTheme="minorHAnsi"/>
          <w:i/>
          <w:sz w:val="22"/>
          <w:szCs w:val="22"/>
        </w:rPr>
        <w:tab/>
      </w:r>
      <w:r w:rsidR="00421B9B" w:rsidRPr="00B67464">
        <w:rPr>
          <w:rFonts w:asciiTheme="minorHAnsi" w:hAnsiTheme="minorHAnsi"/>
          <w:sz w:val="22"/>
          <w:szCs w:val="22"/>
        </w:rPr>
        <w:t>Cassandra Woo</w:t>
      </w:r>
    </w:p>
    <w:p w:rsidR="007E022A" w:rsidRPr="00B67464" w:rsidRDefault="007E022A" w:rsidP="00910E36">
      <w:pPr>
        <w:tabs>
          <w:tab w:val="left" w:pos="3600"/>
        </w:tabs>
        <w:ind w:left="3600" w:hanging="2520"/>
        <w:jc w:val="both"/>
        <w:rPr>
          <w:rFonts w:asciiTheme="minorHAnsi" w:hAnsiTheme="minorHAnsi"/>
          <w:sz w:val="22"/>
          <w:szCs w:val="22"/>
        </w:rPr>
      </w:pPr>
      <w:r w:rsidRPr="00B67464">
        <w:rPr>
          <w:rFonts w:asciiTheme="minorHAnsi" w:hAnsiTheme="minorHAnsi"/>
          <w:i/>
          <w:sz w:val="22"/>
          <w:szCs w:val="22"/>
        </w:rPr>
        <w:tab/>
      </w:r>
      <w:r w:rsidR="00F8039A" w:rsidRPr="00B67464">
        <w:rPr>
          <w:rFonts w:asciiTheme="minorHAnsi" w:hAnsiTheme="minorHAnsi"/>
          <w:sz w:val="22"/>
          <w:szCs w:val="22"/>
        </w:rPr>
        <w:t>Natalie Gore</w:t>
      </w:r>
    </w:p>
    <w:p w:rsidR="00422A6D" w:rsidRPr="00B67464" w:rsidRDefault="007E022A" w:rsidP="00910E36">
      <w:pPr>
        <w:tabs>
          <w:tab w:val="left" w:pos="3600"/>
        </w:tabs>
        <w:ind w:left="3600" w:hanging="2520"/>
        <w:jc w:val="both"/>
        <w:rPr>
          <w:rFonts w:asciiTheme="minorHAnsi" w:hAnsiTheme="minorHAnsi"/>
          <w:sz w:val="22"/>
          <w:szCs w:val="22"/>
        </w:rPr>
      </w:pPr>
      <w:r w:rsidRPr="00B67464">
        <w:rPr>
          <w:rFonts w:asciiTheme="minorHAnsi" w:hAnsiTheme="minorHAnsi"/>
          <w:sz w:val="22"/>
          <w:szCs w:val="22"/>
        </w:rPr>
        <w:tab/>
      </w:r>
      <w:r w:rsidR="000B19CB" w:rsidRPr="00B67464">
        <w:rPr>
          <w:rFonts w:asciiTheme="minorHAnsi" w:hAnsiTheme="minorHAnsi"/>
          <w:sz w:val="22"/>
          <w:szCs w:val="22"/>
        </w:rPr>
        <w:t>Olma O’Neill</w:t>
      </w:r>
    </w:p>
    <w:p w:rsidR="001C2656" w:rsidRPr="00B67464" w:rsidRDefault="00662201" w:rsidP="00910E36">
      <w:pPr>
        <w:tabs>
          <w:tab w:val="left" w:pos="3600"/>
        </w:tabs>
        <w:ind w:left="3600" w:hanging="2520"/>
        <w:jc w:val="both"/>
        <w:rPr>
          <w:rFonts w:asciiTheme="minorHAnsi" w:hAnsiTheme="minorHAnsi"/>
          <w:sz w:val="22"/>
          <w:szCs w:val="22"/>
        </w:rPr>
      </w:pPr>
      <w:r w:rsidRPr="00B67464">
        <w:rPr>
          <w:rFonts w:asciiTheme="minorHAnsi" w:hAnsiTheme="minorHAnsi"/>
          <w:sz w:val="22"/>
          <w:szCs w:val="22"/>
        </w:rPr>
        <w:tab/>
      </w:r>
      <w:r w:rsidR="001C2656" w:rsidRPr="00B67464">
        <w:rPr>
          <w:rFonts w:asciiTheme="minorHAnsi" w:hAnsiTheme="minorHAnsi"/>
          <w:sz w:val="22"/>
          <w:szCs w:val="22"/>
        </w:rPr>
        <w:t>Frank McAuley</w:t>
      </w:r>
    </w:p>
    <w:p w:rsidR="00FB2E8D" w:rsidRPr="00B67464" w:rsidRDefault="00237634" w:rsidP="00910E36">
      <w:pPr>
        <w:tabs>
          <w:tab w:val="left" w:pos="3600"/>
        </w:tabs>
        <w:ind w:left="3600" w:hanging="2520"/>
        <w:jc w:val="both"/>
        <w:rPr>
          <w:rFonts w:asciiTheme="minorHAnsi" w:hAnsiTheme="minorHAnsi"/>
          <w:sz w:val="22"/>
          <w:szCs w:val="22"/>
        </w:rPr>
      </w:pPr>
      <w:r w:rsidRPr="00B67464">
        <w:rPr>
          <w:rFonts w:asciiTheme="minorHAnsi" w:hAnsiTheme="minorHAnsi"/>
          <w:sz w:val="22"/>
          <w:szCs w:val="22"/>
        </w:rPr>
        <w:tab/>
      </w:r>
    </w:p>
    <w:p w:rsidR="006D38F2" w:rsidRPr="00B67464" w:rsidRDefault="006D38F2" w:rsidP="00910E36">
      <w:pPr>
        <w:jc w:val="both"/>
        <w:outlineLvl w:val="0"/>
        <w:rPr>
          <w:rFonts w:asciiTheme="minorHAnsi" w:hAnsiTheme="minorHAnsi"/>
          <w:b/>
          <w:smallCaps/>
          <w:sz w:val="22"/>
          <w:szCs w:val="22"/>
        </w:rPr>
      </w:pPr>
    </w:p>
    <w:p w:rsidR="00124B5B" w:rsidRDefault="00821634" w:rsidP="007D7CAC">
      <w:pPr>
        <w:jc w:val="both"/>
        <w:outlineLvl w:val="0"/>
        <w:rPr>
          <w:rFonts w:asciiTheme="minorHAnsi" w:hAnsiTheme="minorHAnsi"/>
          <w:i/>
          <w:sz w:val="22"/>
          <w:szCs w:val="22"/>
        </w:rPr>
      </w:pPr>
      <w:r w:rsidRPr="00B67464">
        <w:rPr>
          <w:rFonts w:asciiTheme="minorHAnsi" w:hAnsiTheme="minorHAnsi"/>
          <w:b/>
          <w:smallCaps/>
          <w:sz w:val="22"/>
          <w:szCs w:val="22"/>
        </w:rPr>
        <w:t>Staff</w:t>
      </w:r>
      <w:r w:rsidR="0040622B" w:rsidRPr="00B67464">
        <w:rPr>
          <w:rFonts w:asciiTheme="minorHAnsi" w:hAnsiTheme="minorHAnsi"/>
          <w:b/>
          <w:smallCaps/>
          <w:sz w:val="22"/>
          <w:szCs w:val="22"/>
        </w:rPr>
        <w:t xml:space="preserve"> Present</w:t>
      </w:r>
      <w:r w:rsidR="0040622B" w:rsidRPr="00B67464">
        <w:rPr>
          <w:rFonts w:asciiTheme="minorHAnsi" w:hAnsiTheme="minorHAnsi"/>
          <w:b/>
          <w:sz w:val="22"/>
          <w:szCs w:val="22"/>
        </w:rPr>
        <w:t>:</w:t>
      </w:r>
      <w:r w:rsidR="0040622B" w:rsidRPr="00B67464">
        <w:rPr>
          <w:rFonts w:asciiTheme="minorHAnsi" w:hAnsiTheme="minorHAnsi"/>
          <w:b/>
          <w:sz w:val="22"/>
          <w:szCs w:val="22"/>
        </w:rPr>
        <w:tab/>
      </w:r>
      <w:r w:rsidR="0040622B" w:rsidRPr="00B67464">
        <w:rPr>
          <w:rFonts w:asciiTheme="minorHAnsi" w:hAnsiTheme="minorHAnsi"/>
          <w:b/>
          <w:sz w:val="22"/>
          <w:szCs w:val="22"/>
        </w:rPr>
        <w:tab/>
      </w:r>
    </w:p>
    <w:p w:rsidR="00124B5B" w:rsidRDefault="00124B5B" w:rsidP="007D7CAC">
      <w:pPr>
        <w:jc w:val="both"/>
        <w:outlineLvl w:val="0"/>
        <w:rPr>
          <w:rFonts w:asciiTheme="minorHAnsi" w:hAnsiTheme="minorHAnsi"/>
          <w:i/>
          <w:sz w:val="22"/>
          <w:szCs w:val="22"/>
        </w:rPr>
      </w:pPr>
      <w:r>
        <w:rPr>
          <w:rFonts w:asciiTheme="minorHAnsi" w:hAnsiTheme="minorHAnsi"/>
          <w:i/>
          <w:sz w:val="22"/>
          <w:szCs w:val="22"/>
        </w:rPr>
        <w:tab/>
      </w:r>
      <w:r w:rsidR="000B19CB" w:rsidRPr="00B67464">
        <w:rPr>
          <w:rFonts w:asciiTheme="minorHAnsi" w:hAnsiTheme="minorHAnsi"/>
          <w:i/>
          <w:sz w:val="22"/>
          <w:szCs w:val="22"/>
        </w:rPr>
        <w:t>Planning Division:</w:t>
      </w:r>
      <w:r w:rsidR="00824B77" w:rsidRPr="00B67464">
        <w:rPr>
          <w:rFonts w:asciiTheme="minorHAnsi" w:hAnsiTheme="minorHAnsi"/>
          <w:i/>
          <w:sz w:val="22"/>
          <w:szCs w:val="22"/>
        </w:rPr>
        <w:t xml:space="preserve"> </w:t>
      </w:r>
    </w:p>
    <w:p w:rsidR="00124B5B" w:rsidRPr="00B67464" w:rsidRDefault="00124B5B" w:rsidP="007D7CAC">
      <w:pPr>
        <w:jc w:val="both"/>
        <w:outlineLvl w:val="0"/>
        <w:rPr>
          <w:rFonts w:asciiTheme="minorHAnsi" w:hAnsiTheme="minorHAnsi"/>
          <w:sz w:val="22"/>
          <w:szCs w:val="22"/>
        </w:rPr>
      </w:pPr>
      <w:r>
        <w:rPr>
          <w:rFonts w:asciiTheme="minorHAnsi" w:hAnsiTheme="minorHAnsi"/>
          <w:i/>
          <w:sz w:val="22"/>
          <w:szCs w:val="22"/>
        </w:rPr>
        <w:tab/>
      </w:r>
      <w:r w:rsidR="005357E3" w:rsidRPr="00B67464">
        <w:rPr>
          <w:rFonts w:asciiTheme="minorHAnsi" w:hAnsiTheme="minorHAnsi"/>
          <w:i/>
          <w:sz w:val="22"/>
          <w:szCs w:val="22"/>
        </w:rPr>
        <w:t>Engineering</w:t>
      </w:r>
      <w:r w:rsidR="00A6672F" w:rsidRPr="00B67464">
        <w:rPr>
          <w:rFonts w:asciiTheme="minorHAnsi" w:hAnsiTheme="minorHAnsi"/>
          <w:i/>
          <w:sz w:val="22"/>
          <w:szCs w:val="22"/>
        </w:rPr>
        <w:t xml:space="preserve"> Division</w:t>
      </w:r>
      <w:r w:rsidR="005357E3" w:rsidRPr="00B67464">
        <w:rPr>
          <w:rFonts w:asciiTheme="minorHAnsi" w:hAnsiTheme="minorHAnsi"/>
          <w:i/>
          <w:sz w:val="22"/>
          <w:szCs w:val="22"/>
        </w:rPr>
        <w:t>:</w:t>
      </w:r>
      <w:r>
        <w:rPr>
          <w:rFonts w:asciiTheme="minorHAnsi" w:hAnsiTheme="minorHAnsi"/>
          <w:i/>
          <w:sz w:val="22"/>
          <w:szCs w:val="22"/>
        </w:rPr>
        <w:tab/>
      </w:r>
      <w:r>
        <w:rPr>
          <w:rFonts w:asciiTheme="minorHAnsi" w:hAnsiTheme="minorHAnsi"/>
          <w:i/>
          <w:sz w:val="22"/>
          <w:szCs w:val="22"/>
        </w:rPr>
        <w:tab/>
      </w:r>
      <w:r w:rsidR="00F2626C" w:rsidRPr="00B67464">
        <w:rPr>
          <w:rFonts w:asciiTheme="minorHAnsi" w:hAnsiTheme="minorHAnsi"/>
          <w:sz w:val="22"/>
          <w:szCs w:val="22"/>
        </w:rPr>
        <w:t>Richard Cho</w:t>
      </w:r>
      <w:r>
        <w:rPr>
          <w:rFonts w:asciiTheme="minorHAnsi" w:hAnsiTheme="minorHAnsi"/>
          <w:i/>
          <w:sz w:val="22"/>
          <w:szCs w:val="22"/>
        </w:rPr>
        <w:tab/>
      </w:r>
    </w:p>
    <w:p w:rsidR="00F26922" w:rsidRPr="00B67464" w:rsidRDefault="00824B77" w:rsidP="007D7CAC">
      <w:pPr>
        <w:ind w:firstLine="720"/>
        <w:jc w:val="both"/>
        <w:outlineLvl w:val="0"/>
        <w:rPr>
          <w:rFonts w:asciiTheme="minorHAnsi" w:hAnsiTheme="minorHAnsi"/>
          <w:sz w:val="22"/>
          <w:szCs w:val="22"/>
        </w:rPr>
      </w:pPr>
      <w:r w:rsidRPr="00B67464">
        <w:rPr>
          <w:rFonts w:asciiTheme="minorHAnsi" w:hAnsiTheme="minorHAnsi"/>
          <w:i/>
          <w:sz w:val="22"/>
          <w:szCs w:val="22"/>
        </w:rPr>
        <w:t xml:space="preserve">Economic Community      </w:t>
      </w:r>
    </w:p>
    <w:p w:rsidR="00F2626C" w:rsidRPr="00B67464" w:rsidRDefault="00824B77" w:rsidP="00910E36">
      <w:pPr>
        <w:tabs>
          <w:tab w:val="left" w:pos="2280"/>
        </w:tabs>
        <w:ind w:left="3600" w:hanging="2520"/>
        <w:jc w:val="both"/>
        <w:rPr>
          <w:rFonts w:asciiTheme="minorHAnsi" w:hAnsiTheme="minorHAnsi"/>
          <w:i/>
          <w:sz w:val="22"/>
          <w:szCs w:val="22"/>
        </w:rPr>
      </w:pPr>
      <w:r w:rsidRPr="00B67464">
        <w:rPr>
          <w:rFonts w:asciiTheme="minorHAnsi" w:hAnsiTheme="minorHAnsi"/>
          <w:i/>
          <w:sz w:val="22"/>
          <w:szCs w:val="22"/>
        </w:rPr>
        <w:t>and Development:</w:t>
      </w:r>
      <w:r w:rsidR="00124B5B">
        <w:rPr>
          <w:rFonts w:asciiTheme="minorHAnsi" w:hAnsiTheme="minorHAnsi"/>
          <w:i/>
          <w:sz w:val="22"/>
          <w:szCs w:val="22"/>
        </w:rPr>
        <w:tab/>
      </w:r>
      <w:r w:rsidR="00662201" w:rsidRPr="00B67464">
        <w:rPr>
          <w:rFonts w:asciiTheme="minorHAnsi" w:hAnsiTheme="minorHAnsi"/>
          <w:sz w:val="22"/>
          <w:szCs w:val="22"/>
        </w:rPr>
        <w:t>Ines Isassi Mendez</w:t>
      </w:r>
    </w:p>
    <w:p w:rsidR="000B19CB" w:rsidRPr="00B67464" w:rsidRDefault="007F7BD1" w:rsidP="00910E36">
      <w:pPr>
        <w:tabs>
          <w:tab w:val="left" w:pos="2280"/>
        </w:tabs>
        <w:jc w:val="both"/>
        <w:rPr>
          <w:rFonts w:asciiTheme="minorHAnsi" w:hAnsiTheme="minorHAnsi"/>
          <w:sz w:val="22"/>
          <w:szCs w:val="22"/>
        </w:rPr>
      </w:pPr>
      <w:r w:rsidRPr="00B67464">
        <w:rPr>
          <w:rFonts w:asciiTheme="minorHAnsi" w:hAnsiTheme="minorHAnsi"/>
          <w:i/>
          <w:sz w:val="22"/>
          <w:szCs w:val="22"/>
        </w:rPr>
        <w:t xml:space="preserve">             </w:t>
      </w:r>
    </w:p>
    <w:p w:rsidR="00821634" w:rsidRPr="00B67464" w:rsidRDefault="00DE3619" w:rsidP="00910E36">
      <w:pPr>
        <w:tabs>
          <w:tab w:val="left" w:pos="2280"/>
        </w:tabs>
        <w:ind w:left="3600" w:hanging="2520"/>
        <w:jc w:val="both"/>
        <w:rPr>
          <w:rFonts w:asciiTheme="minorHAnsi" w:hAnsiTheme="minorHAnsi"/>
          <w:sz w:val="22"/>
          <w:szCs w:val="22"/>
        </w:rPr>
      </w:pPr>
      <w:r w:rsidRPr="00B67464">
        <w:rPr>
          <w:rFonts w:asciiTheme="minorHAnsi" w:hAnsiTheme="minorHAnsi"/>
          <w:i/>
          <w:sz w:val="22"/>
          <w:szCs w:val="22"/>
        </w:rPr>
        <w:t xml:space="preserve">                                         </w:t>
      </w:r>
      <w:r w:rsidR="00FB2E8D" w:rsidRPr="00B67464">
        <w:rPr>
          <w:rFonts w:asciiTheme="minorHAnsi" w:hAnsiTheme="minorHAnsi"/>
          <w:sz w:val="22"/>
          <w:szCs w:val="22"/>
        </w:rPr>
        <w:t xml:space="preserve"> </w:t>
      </w:r>
    </w:p>
    <w:p w:rsidR="0006616A" w:rsidRPr="00B67464" w:rsidRDefault="0006616A" w:rsidP="00910E36">
      <w:pPr>
        <w:tabs>
          <w:tab w:val="left" w:pos="2280"/>
        </w:tabs>
        <w:ind w:left="3600" w:hanging="2520"/>
        <w:jc w:val="both"/>
        <w:rPr>
          <w:rFonts w:asciiTheme="minorHAnsi" w:hAnsiTheme="minorHAnsi"/>
          <w:sz w:val="22"/>
          <w:szCs w:val="22"/>
        </w:rPr>
      </w:pPr>
    </w:p>
    <w:p w:rsidR="0040622B" w:rsidRPr="00B67464" w:rsidRDefault="0040622B" w:rsidP="00910E36">
      <w:pPr>
        <w:ind w:left="3600" w:hanging="3600"/>
        <w:jc w:val="both"/>
        <w:outlineLvl w:val="0"/>
        <w:rPr>
          <w:rFonts w:asciiTheme="minorHAnsi" w:hAnsiTheme="minorHAnsi"/>
          <w:b/>
          <w:sz w:val="22"/>
          <w:szCs w:val="22"/>
        </w:rPr>
      </w:pPr>
      <w:r w:rsidRPr="00B67464">
        <w:rPr>
          <w:rFonts w:asciiTheme="minorHAnsi" w:hAnsiTheme="minorHAnsi"/>
          <w:b/>
          <w:smallCaps/>
          <w:sz w:val="22"/>
          <w:szCs w:val="22"/>
        </w:rPr>
        <w:t>Proceedings</w:t>
      </w:r>
      <w:r w:rsidRPr="00B67464">
        <w:rPr>
          <w:rFonts w:asciiTheme="minorHAnsi" w:hAnsiTheme="minorHAnsi"/>
          <w:b/>
          <w:sz w:val="22"/>
          <w:szCs w:val="22"/>
        </w:rPr>
        <w:t>:</w:t>
      </w:r>
    </w:p>
    <w:p w:rsidR="0040622B" w:rsidRPr="00B67464" w:rsidRDefault="005357E3" w:rsidP="00910E36">
      <w:pPr>
        <w:ind w:left="3600" w:hanging="2520"/>
        <w:jc w:val="both"/>
        <w:rPr>
          <w:rFonts w:asciiTheme="minorHAnsi" w:hAnsiTheme="minorHAnsi"/>
          <w:sz w:val="22"/>
          <w:szCs w:val="22"/>
        </w:rPr>
      </w:pPr>
      <w:r w:rsidRPr="00B67464">
        <w:rPr>
          <w:rFonts w:asciiTheme="minorHAnsi" w:hAnsiTheme="minorHAnsi"/>
          <w:i/>
          <w:sz w:val="22"/>
          <w:szCs w:val="22"/>
        </w:rPr>
        <w:t>C</w:t>
      </w:r>
      <w:r w:rsidR="0009479D" w:rsidRPr="00B67464">
        <w:rPr>
          <w:rFonts w:asciiTheme="minorHAnsi" w:hAnsiTheme="minorHAnsi"/>
          <w:i/>
          <w:sz w:val="22"/>
          <w:szCs w:val="22"/>
        </w:rPr>
        <w:t>all</w:t>
      </w:r>
      <w:r w:rsidR="0040622B" w:rsidRPr="00B67464">
        <w:rPr>
          <w:rFonts w:asciiTheme="minorHAnsi" w:hAnsiTheme="minorHAnsi"/>
          <w:i/>
          <w:sz w:val="22"/>
          <w:szCs w:val="22"/>
        </w:rPr>
        <w:t xml:space="preserve"> to </w:t>
      </w:r>
      <w:r w:rsidRPr="00B67464">
        <w:rPr>
          <w:rFonts w:asciiTheme="minorHAnsi" w:hAnsiTheme="minorHAnsi"/>
          <w:i/>
          <w:sz w:val="22"/>
          <w:szCs w:val="22"/>
        </w:rPr>
        <w:t>O</w:t>
      </w:r>
      <w:r w:rsidR="0040622B" w:rsidRPr="00B67464">
        <w:rPr>
          <w:rFonts w:asciiTheme="minorHAnsi" w:hAnsiTheme="minorHAnsi"/>
          <w:i/>
          <w:sz w:val="22"/>
          <w:szCs w:val="22"/>
        </w:rPr>
        <w:t>rder</w:t>
      </w:r>
      <w:r w:rsidRPr="00B67464">
        <w:rPr>
          <w:rFonts w:asciiTheme="minorHAnsi" w:hAnsiTheme="minorHAnsi"/>
          <w:i/>
          <w:sz w:val="22"/>
          <w:szCs w:val="22"/>
        </w:rPr>
        <w:t>:</w:t>
      </w:r>
      <w:r w:rsidRPr="00B67464">
        <w:rPr>
          <w:rFonts w:asciiTheme="minorHAnsi" w:hAnsiTheme="minorHAnsi"/>
          <w:sz w:val="22"/>
          <w:szCs w:val="22"/>
        </w:rPr>
        <w:t xml:space="preserve"> </w:t>
      </w:r>
      <w:r w:rsidR="0009479D" w:rsidRPr="00B67464">
        <w:rPr>
          <w:rFonts w:asciiTheme="minorHAnsi" w:hAnsiTheme="minorHAnsi"/>
          <w:sz w:val="22"/>
          <w:szCs w:val="22"/>
        </w:rPr>
        <w:tab/>
      </w:r>
      <w:r w:rsidR="00C26A2E">
        <w:rPr>
          <w:rFonts w:asciiTheme="minorHAnsi" w:hAnsiTheme="minorHAnsi"/>
          <w:sz w:val="22"/>
          <w:szCs w:val="22"/>
        </w:rPr>
        <w:t>6:14</w:t>
      </w:r>
      <w:r w:rsidR="00662201" w:rsidRPr="00B67464">
        <w:rPr>
          <w:rFonts w:asciiTheme="minorHAnsi" w:hAnsiTheme="minorHAnsi"/>
          <w:sz w:val="22"/>
          <w:szCs w:val="22"/>
        </w:rPr>
        <w:t xml:space="preserve"> pm</w:t>
      </w:r>
      <w:r w:rsidR="00D55858" w:rsidRPr="00B67464">
        <w:rPr>
          <w:rFonts w:asciiTheme="minorHAnsi" w:hAnsiTheme="minorHAnsi"/>
          <w:sz w:val="22"/>
          <w:szCs w:val="22"/>
        </w:rPr>
        <w:t>,</w:t>
      </w:r>
      <w:r w:rsidR="000B19CB" w:rsidRPr="00B67464">
        <w:rPr>
          <w:rFonts w:asciiTheme="minorHAnsi" w:hAnsiTheme="minorHAnsi"/>
          <w:sz w:val="22"/>
          <w:szCs w:val="22"/>
        </w:rPr>
        <w:t xml:space="preserve"> by Chair </w:t>
      </w:r>
      <w:r w:rsidR="00662201" w:rsidRPr="00B67464">
        <w:rPr>
          <w:rFonts w:asciiTheme="minorHAnsi" w:hAnsiTheme="minorHAnsi"/>
          <w:sz w:val="22"/>
          <w:szCs w:val="22"/>
        </w:rPr>
        <w:t>Mr. Sherman</w:t>
      </w:r>
    </w:p>
    <w:p w:rsidR="00DE3619" w:rsidRPr="00B67464" w:rsidRDefault="005357E3" w:rsidP="00910E36">
      <w:pPr>
        <w:ind w:left="2880" w:hanging="1800"/>
        <w:jc w:val="both"/>
        <w:rPr>
          <w:rFonts w:asciiTheme="minorHAnsi" w:hAnsiTheme="minorHAnsi"/>
          <w:sz w:val="22"/>
          <w:szCs w:val="22"/>
        </w:rPr>
      </w:pPr>
      <w:r w:rsidRPr="00B67464">
        <w:rPr>
          <w:rFonts w:asciiTheme="minorHAnsi" w:hAnsiTheme="minorHAnsi"/>
          <w:i/>
          <w:sz w:val="22"/>
          <w:szCs w:val="22"/>
        </w:rPr>
        <w:t xml:space="preserve">Chair Comments: </w:t>
      </w:r>
      <w:r w:rsidR="0009479D" w:rsidRPr="00B67464">
        <w:rPr>
          <w:rFonts w:asciiTheme="minorHAnsi" w:hAnsiTheme="minorHAnsi"/>
          <w:i/>
          <w:sz w:val="22"/>
          <w:szCs w:val="22"/>
        </w:rPr>
        <w:tab/>
      </w:r>
      <w:r w:rsidR="0009479D" w:rsidRPr="00B67464">
        <w:rPr>
          <w:rFonts w:asciiTheme="minorHAnsi" w:hAnsiTheme="minorHAnsi"/>
          <w:sz w:val="22"/>
          <w:szCs w:val="22"/>
        </w:rPr>
        <w:tab/>
      </w:r>
      <w:r w:rsidR="006E78EB" w:rsidRPr="00B67464">
        <w:rPr>
          <w:rFonts w:asciiTheme="minorHAnsi" w:hAnsiTheme="minorHAnsi"/>
          <w:sz w:val="22"/>
          <w:szCs w:val="22"/>
        </w:rPr>
        <w:t>None.</w:t>
      </w:r>
    </w:p>
    <w:p w:rsidR="000E0AEB" w:rsidRPr="00B67464" w:rsidRDefault="00C066C2" w:rsidP="00910E36">
      <w:pPr>
        <w:ind w:left="3600" w:hanging="2520"/>
        <w:jc w:val="both"/>
        <w:rPr>
          <w:rFonts w:asciiTheme="minorHAnsi" w:hAnsiTheme="minorHAnsi"/>
          <w:sz w:val="22"/>
          <w:szCs w:val="22"/>
        </w:rPr>
      </w:pPr>
      <w:r w:rsidRPr="00B67464">
        <w:rPr>
          <w:rFonts w:asciiTheme="minorHAnsi" w:hAnsiTheme="minorHAnsi"/>
          <w:i/>
          <w:sz w:val="22"/>
          <w:szCs w:val="22"/>
        </w:rPr>
        <w:t>Agenda Review:</w:t>
      </w:r>
      <w:r w:rsidRPr="00B67464">
        <w:rPr>
          <w:rFonts w:asciiTheme="minorHAnsi" w:hAnsiTheme="minorHAnsi"/>
          <w:sz w:val="22"/>
          <w:szCs w:val="22"/>
        </w:rPr>
        <w:t xml:space="preserve"> </w:t>
      </w:r>
      <w:r w:rsidRPr="00B67464">
        <w:rPr>
          <w:rFonts w:asciiTheme="minorHAnsi" w:hAnsiTheme="minorHAnsi"/>
          <w:sz w:val="22"/>
          <w:szCs w:val="22"/>
        </w:rPr>
        <w:tab/>
      </w:r>
      <w:r w:rsidR="00824B77" w:rsidRPr="00B67464">
        <w:rPr>
          <w:rFonts w:asciiTheme="minorHAnsi" w:hAnsiTheme="minorHAnsi"/>
          <w:sz w:val="22"/>
          <w:szCs w:val="22"/>
        </w:rPr>
        <w:t>No changes.</w:t>
      </w:r>
    </w:p>
    <w:p w:rsidR="00F26922" w:rsidRPr="00B67464" w:rsidRDefault="0009479D" w:rsidP="00910E36">
      <w:pPr>
        <w:ind w:left="3600" w:hanging="2520"/>
        <w:jc w:val="both"/>
        <w:rPr>
          <w:rFonts w:asciiTheme="minorHAnsi" w:hAnsiTheme="minorHAnsi"/>
          <w:sz w:val="22"/>
          <w:szCs w:val="22"/>
        </w:rPr>
      </w:pPr>
      <w:r w:rsidRPr="00B67464">
        <w:rPr>
          <w:rFonts w:asciiTheme="minorHAnsi" w:hAnsiTheme="minorHAnsi"/>
          <w:i/>
          <w:sz w:val="22"/>
          <w:szCs w:val="22"/>
        </w:rPr>
        <w:t>Public Participation:</w:t>
      </w:r>
      <w:r w:rsidRPr="00B67464">
        <w:rPr>
          <w:rFonts w:asciiTheme="minorHAnsi" w:hAnsiTheme="minorHAnsi"/>
          <w:sz w:val="22"/>
          <w:szCs w:val="22"/>
        </w:rPr>
        <w:tab/>
      </w:r>
      <w:r w:rsidR="00D55858" w:rsidRPr="00B67464">
        <w:rPr>
          <w:rFonts w:asciiTheme="minorHAnsi" w:hAnsiTheme="minorHAnsi"/>
          <w:sz w:val="22"/>
          <w:szCs w:val="22"/>
        </w:rPr>
        <w:t>None.</w:t>
      </w:r>
    </w:p>
    <w:p w:rsidR="00CF52EA" w:rsidRPr="00B67464" w:rsidRDefault="005357E3" w:rsidP="00910E36">
      <w:pPr>
        <w:ind w:left="3600" w:hanging="2520"/>
        <w:jc w:val="both"/>
        <w:rPr>
          <w:rFonts w:asciiTheme="minorHAnsi" w:hAnsiTheme="minorHAnsi"/>
          <w:sz w:val="22"/>
          <w:szCs w:val="22"/>
        </w:rPr>
      </w:pPr>
      <w:r w:rsidRPr="00B67464">
        <w:rPr>
          <w:rFonts w:asciiTheme="minorHAnsi" w:hAnsiTheme="minorHAnsi"/>
          <w:i/>
          <w:sz w:val="22"/>
          <w:szCs w:val="22"/>
        </w:rPr>
        <w:t>Public Comments:</w:t>
      </w:r>
      <w:r w:rsidR="0009479D" w:rsidRPr="00B67464">
        <w:rPr>
          <w:rFonts w:asciiTheme="minorHAnsi" w:hAnsiTheme="minorHAnsi"/>
          <w:i/>
          <w:sz w:val="22"/>
          <w:szCs w:val="22"/>
        </w:rPr>
        <w:tab/>
      </w:r>
      <w:r w:rsidR="00FB679B" w:rsidRPr="00B67464">
        <w:rPr>
          <w:rFonts w:asciiTheme="minorHAnsi" w:hAnsiTheme="minorHAnsi"/>
          <w:sz w:val="22"/>
          <w:szCs w:val="22"/>
        </w:rPr>
        <w:t>None.</w:t>
      </w:r>
    </w:p>
    <w:p w:rsidR="0040622B" w:rsidRPr="00B67464" w:rsidRDefault="005357E3" w:rsidP="00910E36">
      <w:pPr>
        <w:ind w:left="3600" w:hanging="2580"/>
        <w:jc w:val="both"/>
        <w:rPr>
          <w:rFonts w:asciiTheme="minorHAnsi" w:hAnsiTheme="minorHAnsi"/>
          <w:sz w:val="22"/>
          <w:szCs w:val="22"/>
        </w:rPr>
      </w:pPr>
      <w:r w:rsidRPr="00B67464">
        <w:rPr>
          <w:rFonts w:asciiTheme="minorHAnsi" w:hAnsiTheme="minorHAnsi"/>
          <w:i/>
          <w:sz w:val="22"/>
          <w:szCs w:val="22"/>
        </w:rPr>
        <w:t>Approval of Minutes:</w:t>
      </w:r>
      <w:r w:rsidRPr="00B67464">
        <w:rPr>
          <w:rFonts w:asciiTheme="minorHAnsi" w:hAnsiTheme="minorHAnsi"/>
          <w:sz w:val="22"/>
          <w:szCs w:val="22"/>
        </w:rPr>
        <w:t xml:space="preserve"> </w:t>
      </w:r>
      <w:r w:rsidR="0009479D" w:rsidRPr="00B67464">
        <w:rPr>
          <w:rFonts w:asciiTheme="minorHAnsi" w:hAnsiTheme="minorHAnsi"/>
          <w:sz w:val="22"/>
          <w:szCs w:val="22"/>
        </w:rPr>
        <w:tab/>
      </w:r>
      <w:r w:rsidR="00113F37" w:rsidRPr="00B67464">
        <w:rPr>
          <w:rFonts w:asciiTheme="minorHAnsi" w:hAnsiTheme="minorHAnsi"/>
          <w:sz w:val="22"/>
          <w:szCs w:val="22"/>
        </w:rPr>
        <w:t>Approved</w:t>
      </w:r>
      <w:r w:rsidR="001C2656" w:rsidRPr="00B67464">
        <w:rPr>
          <w:rFonts w:asciiTheme="minorHAnsi" w:hAnsiTheme="minorHAnsi"/>
          <w:sz w:val="22"/>
          <w:szCs w:val="22"/>
        </w:rPr>
        <w:t xml:space="preserve"> (</w:t>
      </w:r>
      <w:r w:rsidR="00C26A2E">
        <w:rPr>
          <w:rFonts w:asciiTheme="minorHAnsi" w:hAnsiTheme="minorHAnsi"/>
          <w:sz w:val="22"/>
          <w:szCs w:val="22"/>
        </w:rPr>
        <w:t>as sent with corrections made)</w:t>
      </w:r>
      <w:r w:rsidR="00824B77" w:rsidRPr="00B67464">
        <w:rPr>
          <w:rFonts w:asciiTheme="minorHAnsi" w:hAnsiTheme="minorHAnsi"/>
          <w:sz w:val="22"/>
          <w:szCs w:val="22"/>
        </w:rPr>
        <w:t xml:space="preserve"> </w:t>
      </w:r>
    </w:p>
    <w:p w:rsidR="00EB3502" w:rsidRPr="00B67464" w:rsidRDefault="00EB3502" w:rsidP="00910E36">
      <w:pPr>
        <w:jc w:val="both"/>
        <w:outlineLvl w:val="0"/>
        <w:rPr>
          <w:rFonts w:asciiTheme="minorHAnsi" w:hAnsiTheme="minorHAnsi"/>
          <w:b/>
          <w:smallCaps/>
          <w:sz w:val="22"/>
          <w:szCs w:val="22"/>
        </w:rPr>
      </w:pPr>
    </w:p>
    <w:p w:rsidR="00396661" w:rsidRPr="00B67464" w:rsidRDefault="00396661" w:rsidP="00910E36">
      <w:pPr>
        <w:jc w:val="both"/>
        <w:outlineLvl w:val="0"/>
        <w:rPr>
          <w:rFonts w:asciiTheme="minorHAnsi" w:hAnsiTheme="minorHAnsi"/>
          <w:b/>
          <w:smallCaps/>
          <w:sz w:val="22"/>
          <w:szCs w:val="22"/>
        </w:rPr>
      </w:pPr>
    </w:p>
    <w:p w:rsidR="00396661" w:rsidRPr="00B67464" w:rsidRDefault="00396661" w:rsidP="00910E36">
      <w:pPr>
        <w:jc w:val="both"/>
        <w:outlineLvl w:val="0"/>
        <w:rPr>
          <w:rFonts w:asciiTheme="minorHAnsi" w:hAnsiTheme="minorHAnsi"/>
          <w:b/>
          <w:smallCaps/>
          <w:sz w:val="22"/>
          <w:szCs w:val="22"/>
        </w:rPr>
      </w:pPr>
    </w:p>
    <w:p w:rsidR="00396661" w:rsidRPr="00B67464" w:rsidRDefault="00396661" w:rsidP="00910E36">
      <w:pPr>
        <w:jc w:val="both"/>
        <w:outlineLvl w:val="0"/>
        <w:rPr>
          <w:rFonts w:asciiTheme="minorHAnsi" w:hAnsiTheme="minorHAnsi"/>
          <w:b/>
          <w:smallCaps/>
          <w:sz w:val="22"/>
          <w:szCs w:val="22"/>
        </w:rPr>
      </w:pPr>
    </w:p>
    <w:p w:rsidR="00396661" w:rsidRPr="00B67464" w:rsidRDefault="00396661" w:rsidP="00910E36">
      <w:pPr>
        <w:jc w:val="both"/>
        <w:outlineLvl w:val="0"/>
        <w:rPr>
          <w:rFonts w:asciiTheme="minorHAnsi" w:hAnsiTheme="minorHAnsi"/>
          <w:b/>
          <w:smallCaps/>
          <w:sz w:val="22"/>
          <w:szCs w:val="22"/>
        </w:rPr>
      </w:pPr>
    </w:p>
    <w:p w:rsidR="00396661" w:rsidRPr="00B67464" w:rsidRDefault="00396661" w:rsidP="00910E36">
      <w:pPr>
        <w:jc w:val="both"/>
        <w:outlineLvl w:val="0"/>
        <w:rPr>
          <w:rFonts w:asciiTheme="minorHAnsi" w:hAnsiTheme="minorHAnsi"/>
          <w:b/>
          <w:smallCaps/>
          <w:sz w:val="22"/>
          <w:szCs w:val="22"/>
        </w:rPr>
      </w:pPr>
    </w:p>
    <w:p w:rsidR="00B67464" w:rsidRDefault="00B67464" w:rsidP="00113F37">
      <w:pPr>
        <w:ind w:left="3600" w:hanging="3600"/>
        <w:jc w:val="both"/>
        <w:outlineLvl w:val="0"/>
        <w:rPr>
          <w:rFonts w:asciiTheme="minorHAnsi" w:hAnsiTheme="minorHAnsi"/>
          <w:b/>
          <w:smallCaps/>
          <w:sz w:val="22"/>
          <w:szCs w:val="22"/>
        </w:rPr>
      </w:pPr>
    </w:p>
    <w:p w:rsidR="00B67464" w:rsidRDefault="00B67464" w:rsidP="00113F37">
      <w:pPr>
        <w:ind w:left="3600" w:hanging="3600"/>
        <w:jc w:val="both"/>
        <w:outlineLvl w:val="0"/>
        <w:rPr>
          <w:rFonts w:asciiTheme="minorHAnsi" w:hAnsiTheme="minorHAnsi"/>
          <w:b/>
          <w:smallCaps/>
          <w:sz w:val="22"/>
          <w:szCs w:val="22"/>
        </w:rPr>
      </w:pPr>
    </w:p>
    <w:p w:rsidR="00B67464" w:rsidRDefault="00B67464" w:rsidP="00113F37">
      <w:pPr>
        <w:ind w:left="3600" w:hanging="3600"/>
        <w:jc w:val="both"/>
        <w:outlineLvl w:val="0"/>
        <w:rPr>
          <w:rFonts w:asciiTheme="minorHAnsi" w:hAnsiTheme="minorHAnsi"/>
          <w:b/>
          <w:smallCaps/>
          <w:sz w:val="22"/>
          <w:szCs w:val="22"/>
        </w:rPr>
      </w:pPr>
    </w:p>
    <w:p w:rsidR="00C26A2E" w:rsidRDefault="00C26A2E" w:rsidP="00113F37">
      <w:pPr>
        <w:ind w:left="3600" w:hanging="3600"/>
        <w:jc w:val="both"/>
        <w:outlineLvl w:val="0"/>
        <w:rPr>
          <w:rFonts w:asciiTheme="minorHAnsi" w:hAnsiTheme="minorHAnsi"/>
          <w:b/>
          <w:smallCaps/>
          <w:sz w:val="22"/>
          <w:szCs w:val="22"/>
        </w:rPr>
      </w:pPr>
    </w:p>
    <w:p w:rsidR="00C26A2E" w:rsidRDefault="00C26A2E" w:rsidP="00113F37">
      <w:pPr>
        <w:ind w:left="3600" w:hanging="3600"/>
        <w:jc w:val="both"/>
        <w:outlineLvl w:val="0"/>
        <w:rPr>
          <w:rFonts w:asciiTheme="minorHAnsi" w:hAnsiTheme="minorHAnsi"/>
          <w:b/>
          <w:smallCaps/>
          <w:sz w:val="22"/>
          <w:szCs w:val="22"/>
        </w:rPr>
      </w:pPr>
    </w:p>
    <w:p w:rsidR="00113F37" w:rsidRPr="00B67464" w:rsidRDefault="00113F37" w:rsidP="00532934">
      <w:pPr>
        <w:ind w:left="3600" w:hanging="3600"/>
        <w:jc w:val="both"/>
        <w:outlineLvl w:val="0"/>
        <w:rPr>
          <w:rFonts w:asciiTheme="minorHAnsi" w:hAnsiTheme="minorHAnsi"/>
          <w:b/>
          <w:sz w:val="22"/>
          <w:szCs w:val="22"/>
        </w:rPr>
      </w:pPr>
      <w:r w:rsidRPr="00B67464">
        <w:rPr>
          <w:rFonts w:asciiTheme="minorHAnsi" w:hAnsiTheme="minorHAnsi"/>
          <w:b/>
          <w:smallCaps/>
          <w:sz w:val="22"/>
          <w:szCs w:val="22"/>
        </w:rPr>
        <w:lastRenderedPageBreak/>
        <w:t>Administrative Business</w:t>
      </w:r>
      <w:r w:rsidRPr="00B67464">
        <w:rPr>
          <w:rFonts w:asciiTheme="minorHAnsi" w:hAnsiTheme="minorHAnsi"/>
          <w:b/>
          <w:sz w:val="22"/>
          <w:szCs w:val="22"/>
        </w:rPr>
        <w:t>:</w:t>
      </w:r>
    </w:p>
    <w:p w:rsidR="00F26922" w:rsidRPr="00B67464" w:rsidRDefault="00F26922" w:rsidP="00532934">
      <w:pPr>
        <w:spacing w:line="276" w:lineRule="auto"/>
        <w:jc w:val="both"/>
        <w:rPr>
          <w:rFonts w:asciiTheme="minorHAnsi" w:eastAsiaTheme="minorHAnsi" w:hAnsiTheme="minorHAnsi"/>
          <w:sz w:val="22"/>
          <w:szCs w:val="22"/>
        </w:rPr>
      </w:pPr>
    </w:p>
    <w:p w:rsidR="001C2656" w:rsidRDefault="00C26A2E" w:rsidP="00532934">
      <w:pPr>
        <w:pStyle w:val="ListParagraph"/>
        <w:numPr>
          <w:ilvl w:val="0"/>
          <w:numId w:val="46"/>
        </w:numPr>
        <w:jc w:val="both"/>
        <w:rPr>
          <w:rFonts w:asciiTheme="minorHAnsi" w:hAnsiTheme="minorHAnsi"/>
        </w:rPr>
      </w:pPr>
      <w:r>
        <w:rPr>
          <w:rFonts w:asciiTheme="minorHAnsi" w:hAnsiTheme="minorHAnsi"/>
        </w:rPr>
        <w:t>UPDATE ON BIKE AND PEDESTRIAN PROJECTS THROUGHOUT THE CITY.</w:t>
      </w:r>
    </w:p>
    <w:p w:rsidR="00C26A2E" w:rsidRDefault="00C26A2E" w:rsidP="00532934">
      <w:pPr>
        <w:pStyle w:val="ListParagraph"/>
        <w:jc w:val="both"/>
        <w:rPr>
          <w:rFonts w:asciiTheme="minorHAnsi" w:hAnsiTheme="minorHAnsi"/>
        </w:rPr>
      </w:pPr>
      <w:r>
        <w:rPr>
          <w:rFonts w:asciiTheme="minorHAnsi" w:hAnsiTheme="minorHAnsi"/>
        </w:rPr>
        <w:t xml:space="preserve">PRESENTATION BY SENIOR </w:t>
      </w:r>
      <w:r w:rsidR="00124B5B">
        <w:rPr>
          <w:rFonts w:asciiTheme="minorHAnsi" w:hAnsiTheme="minorHAnsi"/>
        </w:rPr>
        <w:t xml:space="preserve">CIVIL </w:t>
      </w:r>
      <w:r>
        <w:rPr>
          <w:rFonts w:asciiTheme="minorHAnsi" w:hAnsiTheme="minorHAnsi"/>
        </w:rPr>
        <w:t>ENGINEER, RICHARD CHO.</w:t>
      </w:r>
    </w:p>
    <w:p w:rsidR="00C26A2E" w:rsidRDefault="00C26A2E" w:rsidP="00532934">
      <w:pPr>
        <w:pStyle w:val="ListParagraph"/>
        <w:jc w:val="both"/>
        <w:rPr>
          <w:rFonts w:asciiTheme="minorHAnsi" w:hAnsiTheme="minorHAnsi"/>
        </w:rPr>
      </w:pPr>
    </w:p>
    <w:p w:rsidR="00C26A2E" w:rsidRDefault="00C26A2E" w:rsidP="00532934">
      <w:pPr>
        <w:jc w:val="both"/>
        <w:rPr>
          <w:rFonts w:asciiTheme="minorHAnsi" w:hAnsiTheme="minorHAnsi"/>
        </w:rPr>
      </w:pPr>
      <w:r>
        <w:rPr>
          <w:rFonts w:asciiTheme="minorHAnsi" w:hAnsiTheme="minorHAnsi"/>
        </w:rPr>
        <w:t xml:space="preserve">Clerk Ines Isassi Mendez, announced that </w:t>
      </w:r>
      <w:r w:rsidR="00124B5B">
        <w:rPr>
          <w:rFonts w:asciiTheme="minorHAnsi" w:hAnsiTheme="minorHAnsi"/>
        </w:rPr>
        <w:t xml:space="preserve">Secretary </w:t>
      </w:r>
      <w:r>
        <w:rPr>
          <w:rFonts w:asciiTheme="minorHAnsi" w:hAnsiTheme="minorHAnsi"/>
        </w:rPr>
        <w:t xml:space="preserve">Nell Selander is out </w:t>
      </w:r>
      <w:r w:rsidR="00A005EB">
        <w:rPr>
          <w:rFonts w:asciiTheme="minorHAnsi" w:hAnsiTheme="minorHAnsi"/>
        </w:rPr>
        <w:t>tonight,</w:t>
      </w:r>
      <w:r>
        <w:rPr>
          <w:rFonts w:asciiTheme="minorHAnsi" w:hAnsiTheme="minorHAnsi"/>
        </w:rPr>
        <w:t xml:space="preserve"> </w:t>
      </w:r>
      <w:r w:rsidR="00124B5B">
        <w:rPr>
          <w:rFonts w:asciiTheme="minorHAnsi" w:hAnsiTheme="minorHAnsi"/>
        </w:rPr>
        <w:t>attending</w:t>
      </w:r>
      <w:r>
        <w:rPr>
          <w:rFonts w:asciiTheme="minorHAnsi" w:hAnsiTheme="minorHAnsi"/>
        </w:rPr>
        <w:t xml:space="preserve"> another meeting at the </w:t>
      </w:r>
      <w:r w:rsidR="00124B5B">
        <w:rPr>
          <w:rFonts w:asciiTheme="minorHAnsi" w:hAnsiTheme="minorHAnsi"/>
        </w:rPr>
        <w:t xml:space="preserve">Municipal Services </w:t>
      </w:r>
      <w:r>
        <w:rPr>
          <w:rFonts w:asciiTheme="minorHAnsi" w:hAnsiTheme="minorHAnsi"/>
        </w:rPr>
        <w:t xml:space="preserve">Building. Richard Cho will </w:t>
      </w:r>
      <w:r w:rsidR="00124B5B">
        <w:rPr>
          <w:rFonts w:asciiTheme="minorHAnsi" w:hAnsiTheme="minorHAnsi"/>
        </w:rPr>
        <w:t xml:space="preserve">serve as Secretary for </w:t>
      </w:r>
      <w:r>
        <w:rPr>
          <w:rFonts w:asciiTheme="minorHAnsi" w:hAnsiTheme="minorHAnsi"/>
        </w:rPr>
        <w:t>the meeting.</w:t>
      </w:r>
    </w:p>
    <w:p w:rsidR="00C26A2E" w:rsidRDefault="00C26A2E" w:rsidP="00532934">
      <w:pPr>
        <w:jc w:val="both"/>
        <w:rPr>
          <w:rFonts w:asciiTheme="minorHAnsi" w:hAnsiTheme="minorHAnsi"/>
        </w:rPr>
      </w:pPr>
    </w:p>
    <w:p w:rsidR="00C26A2E" w:rsidRDefault="00124B5B" w:rsidP="00532934">
      <w:pPr>
        <w:jc w:val="both"/>
        <w:rPr>
          <w:rFonts w:asciiTheme="minorHAnsi" w:hAnsiTheme="minorHAnsi"/>
        </w:rPr>
      </w:pPr>
      <w:r>
        <w:rPr>
          <w:rFonts w:asciiTheme="minorHAnsi" w:hAnsiTheme="minorHAnsi"/>
        </w:rPr>
        <w:t xml:space="preserve">Secretary Cho </w:t>
      </w:r>
      <w:r w:rsidR="00C26A2E">
        <w:rPr>
          <w:rFonts w:asciiTheme="minorHAnsi" w:hAnsiTheme="minorHAnsi"/>
        </w:rPr>
        <w:t>announced that Ari Gerrits resigned the Committee due to a job transfer out of the area.</w:t>
      </w:r>
    </w:p>
    <w:p w:rsidR="00C26A2E" w:rsidRDefault="00C26A2E" w:rsidP="00532934">
      <w:pPr>
        <w:jc w:val="both"/>
        <w:rPr>
          <w:rFonts w:asciiTheme="minorHAnsi" w:hAnsiTheme="minorHAnsi"/>
        </w:rPr>
      </w:pPr>
    </w:p>
    <w:p w:rsidR="00124B5B" w:rsidRDefault="00124B5B" w:rsidP="00532934">
      <w:pPr>
        <w:jc w:val="both"/>
        <w:rPr>
          <w:rFonts w:asciiTheme="minorHAnsi" w:hAnsiTheme="minorHAnsi"/>
        </w:rPr>
      </w:pPr>
      <w:r>
        <w:rPr>
          <w:rFonts w:asciiTheme="minorHAnsi" w:hAnsiTheme="minorHAnsi"/>
        </w:rPr>
        <w:t xml:space="preserve">Secretary Cho </w:t>
      </w:r>
      <w:r w:rsidR="000E5BD7">
        <w:rPr>
          <w:rFonts w:asciiTheme="minorHAnsi" w:hAnsiTheme="minorHAnsi"/>
        </w:rPr>
        <w:t xml:space="preserve">presented </w:t>
      </w:r>
      <w:r w:rsidR="0017230F">
        <w:rPr>
          <w:rFonts w:asciiTheme="minorHAnsi" w:hAnsiTheme="minorHAnsi"/>
        </w:rPr>
        <w:t>update</w:t>
      </w:r>
      <w:r>
        <w:rPr>
          <w:rFonts w:asciiTheme="minorHAnsi" w:hAnsiTheme="minorHAnsi"/>
        </w:rPr>
        <w:t>s</w:t>
      </w:r>
      <w:r w:rsidR="00C26A2E">
        <w:rPr>
          <w:rFonts w:asciiTheme="minorHAnsi" w:hAnsiTheme="minorHAnsi"/>
        </w:rPr>
        <w:t xml:space="preserve"> </w:t>
      </w:r>
      <w:r>
        <w:rPr>
          <w:rFonts w:asciiTheme="minorHAnsi" w:hAnsiTheme="minorHAnsi"/>
        </w:rPr>
        <w:t>on bicycle and pedestrian p</w:t>
      </w:r>
      <w:r w:rsidR="00C26A2E">
        <w:rPr>
          <w:rFonts w:asciiTheme="minorHAnsi" w:hAnsiTheme="minorHAnsi"/>
        </w:rPr>
        <w:t xml:space="preserve">rojects the Engineering </w:t>
      </w:r>
      <w:r>
        <w:rPr>
          <w:rFonts w:asciiTheme="minorHAnsi" w:hAnsiTheme="minorHAnsi"/>
        </w:rPr>
        <w:t xml:space="preserve">Division is currently working. </w:t>
      </w:r>
    </w:p>
    <w:p w:rsidR="00124B5B" w:rsidRDefault="00124B5B" w:rsidP="00532934">
      <w:pPr>
        <w:jc w:val="both"/>
        <w:rPr>
          <w:rFonts w:asciiTheme="minorHAnsi" w:hAnsiTheme="minorHAnsi"/>
        </w:rPr>
      </w:pPr>
    </w:p>
    <w:p w:rsidR="00124B5B" w:rsidRDefault="00C26A2E" w:rsidP="007D7CAC">
      <w:pPr>
        <w:jc w:val="both"/>
        <w:rPr>
          <w:rFonts w:asciiTheme="minorHAnsi" w:hAnsiTheme="minorHAnsi"/>
        </w:rPr>
      </w:pPr>
      <w:r w:rsidRPr="007D7CAC">
        <w:rPr>
          <w:rFonts w:asciiTheme="minorHAnsi" w:hAnsiTheme="minorHAnsi"/>
        </w:rPr>
        <w:t xml:space="preserve">Linden </w:t>
      </w:r>
      <w:r w:rsidR="00124B5B">
        <w:rPr>
          <w:rFonts w:asciiTheme="minorHAnsi" w:hAnsiTheme="minorHAnsi"/>
        </w:rPr>
        <w:t xml:space="preserve">and </w:t>
      </w:r>
      <w:r w:rsidRPr="007D7CAC">
        <w:rPr>
          <w:rFonts w:asciiTheme="minorHAnsi" w:hAnsiTheme="minorHAnsi"/>
        </w:rPr>
        <w:t>Spruce update:</w:t>
      </w:r>
      <w:r w:rsidR="00124B5B">
        <w:rPr>
          <w:rFonts w:asciiTheme="minorHAnsi" w:hAnsiTheme="minorHAnsi"/>
        </w:rPr>
        <w:t xml:space="preserve"> </w:t>
      </w:r>
      <w:r w:rsidRPr="007D7CAC">
        <w:rPr>
          <w:rFonts w:asciiTheme="minorHAnsi" w:hAnsiTheme="minorHAnsi"/>
        </w:rPr>
        <w:t xml:space="preserve">The project has reached a 65% design phase. </w:t>
      </w:r>
      <w:r w:rsidR="00124B5B">
        <w:rPr>
          <w:rFonts w:asciiTheme="minorHAnsi" w:hAnsiTheme="minorHAnsi"/>
        </w:rPr>
        <w:t>T</w:t>
      </w:r>
      <w:r w:rsidRPr="007D7CAC">
        <w:rPr>
          <w:rFonts w:asciiTheme="minorHAnsi" w:hAnsiTheme="minorHAnsi"/>
        </w:rPr>
        <w:t xml:space="preserve">he design phase </w:t>
      </w:r>
      <w:r w:rsidR="00124B5B">
        <w:rPr>
          <w:rFonts w:asciiTheme="minorHAnsi" w:hAnsiTheme="minorHAnsi"/>
        </w:rPr>
        <w:t xml:space="preserve">is scheduled to be completed </w:t>
      </w:r>
      <w:r w:rsidRPr="007D7CAC">
        <w:rPr>
          <w:rFonts w:asciiTheme="minorHAnsi" w:hAnsiTheme="minorHAnsi"/>
        </w:rPr>
        <w:t xml:space="preserve">by September or October </w:t>
      </w:r>
      <w:r w:rsidR="00124B5B">
        <w:rPr>
          <w:rFonts w:asciiTheme="minorHAnsi" w:hAnsiTheme="minorHAnsi"/>
        </w:rPr>
        <w:t>2018</w:t>
      </w:r>
      <w:r w:rsidRPr="007D7CAC">
        <w:rPr>
          <w:rFonts w:asciiTheme="minorHAnsi" w:hAnsiTheme="minorHAnsi"/>
        </w:rPr>
        <w:t>. The bid process will start</w:t>
      </w:r>
      <w:r w:rsidR="00124B5B">
        <w:rPr>
          <w:rFonts w:asciiTheme="minorHAnsi" w:hAnsiTheme="minorHAnsi"/>
        </w:rPr>
        <w:t xml:space="preserve"> immediately following the design phase, with </w:t>
      </w:r>
      <w:r w:rsidRPr="007D7CAC">
        <w:rPr>
          <w:rFonts w:asciiTheme="minorHAnsi" w:hAnsiTheme="minorHAnsi"/>
        </w:rPr>
        <w:t xml:space="preserve">construction </w:t>
      </w:r>
      <w:r w:rsidR="00124B5B">
        <w:rPr>
          <w:rFonts w:asciiTheme="minorHAnsi" w:hAnsiTheme="minorHAnsi"/>
        </w:rPr>
        <w:t>beginning</w:t>
      </w:r>
      <w:r w:rsidRPr="007D7CAC">
        <w:rPr>
          <w:rFonts w:asciiTheme="minorHAnsi" w:hAnsiTheme="minorHAnsi"/>
        </w:rPr>
        <w:t xml:space="preserve"> early next year.</w:t>
      </w:r>
      <w:r w:rsidR="00124B5B">
        <w:rPr>
          <w:rFonts w:asciiTheme="minorHAnsi" w:hAnsiTheme="minorHAnsi"/>
        </w:rPr>
        <w:t xml:space="preserve"> </w:t>
      </w:r>
    </w:p>
    <w:p w:rsidR="00124B5B" w:rsidRPr="007D7CAC" w:rsidRDefault="00124B5B" w:rsidP="007D7CAC">
      <w:pPr>
        <w:jc w:val="both"/>
        <w:rPr>
          <w:rFonts w:asciiTheme="minorHAnsi" w:hAnsiTheme="minorHAnsi"/>
        </w:rPr>
      </w:pPr>
    </w:p>
    <w:p w:rsidR="00C26A2E" w:rsidRDefault="00124B5B" w:rsidP="00532934">
      <w:pPr>
        <w:jc w:val="both"/>
        <w:rPr>
          <w:rFonts w:asciiTheme="minorHAnsi" w:hAnsiTheme="minorHAnsi"/>
        </w:rPr>
      </w:pPr>
      <w:r>
        <w:rPr>
          <w:rFonts w:asciiTheme="minorHAnsi" w:hAnsiTheme="minorHAnsi"/>
        </w:rPr>
        <w:t xml:space="preserve">Chair </w:t>
      </w:r>
      <w:r w:rsidR="00C26A2E">
        <w:rPr>
          <w:rFonts w:asciiTheme="minorHAnsi" w:hAnsiTheme="minorHAnsi"/>
        </w:rPr>
        <w:t>Sherman</w:t>
      </w:r>
      <w:r>
        <w:rPr>
          <w:rFonts w:asciiTheme="minorHAnsi" w:hAnsiTheme="minorHAnsi"/>
        </w:rPr>
        <w:t xml:space="preserve"> asked to </w:t>
      </w:r>
      <w:r w:rsidR="00C26A2E">
        <w:rPr>
          <w:rFonts w:asciiTheme="minorHAnsi" w:hAnsiTheme="minorHAnsi"/>
        </w:rPr>
        <w:t>see the 65% of the design phase plan</w:t>
      </w:r>
      <w:r>
        <w:rPr>
          <w:rFonts w:asciiTheme="minorHAnsi" w:hAnsiTheme="minorHAnsi"/>
        </w:rPr>
        <w:t>.</w:t>
      </w:r>
    </w:p>
    <w:p w:rsidR="0017230F" w:rsidRDefault="0017230F" w:rsidP="00532934">
      <w:pPr>
        <w:jc w:val="both"/>
        <w:rPr>
          <w:rFonts w:asciiTheme="minorHAnsi" w:hAnsiTheme="minorHAnsi"/>
        </w:rPr>
      </w:pPr>
    </w:p>
    <w:p w:rsidR="00124B5B" w:rsidRDefault="0017230F" w:rsidP="00532934">
      <w:pPr>
        <w:jc w:val="both"/>
        <w:rPr>
          <w:rFonts w:asciiTheme="minorHAnsi" w:hAnsiTheme="minorHAnsi"/>
        </w:rPr>
      </w:pPr>
      <w:r>
        <w:rPr>
          <w:rFonts w:asciiTheme="minorHAnsi" w:hAnsiTheme="minorHAnsi"/>
        </w:rPr>
        <w:t>Grand Avenue</w:t>
      </w:r>
      <w:r w:rsidR="00124B5B">
        <w:rPr>
          <w:rFonts w:asciiTheme="minorHAnsi" w:hAnsiTheme="minorHAnsi"/>
        </w:rPr>
        <w:t xml:space="preserve"> update</w:t>
      </w:r>
      <w:r>
        <w:rPr>
          <w:rFonts w:asciiTheme="minorHAnsi" w:hAnsiTheme="minorHAnsi"/>
        </w:rPr>
        <w:t>:</w:t>
      </w:r>
      <w:r w:rsidR="00124B5B">
        <w:rPr>
          <w:rFonts w:asciiTheme="minorHAnsi" w:hAnsiTheme="minorHAnsi"/>
        </w:rPr>
        <w:t xml:space="preserve"> </w:t>
      </w:r>
      <w:r>
        <w:rPr>
          <w:rFonts w:asciiTheme="minorHAnsi" w:hAnsiTheme="minorHAnsi"/>
        </w:rPr>
        <w:t xml:space="preserve">Engineering will install flashing beacon lights powered by solar panels in </w:t>
      </w:r>
      <w:r w:rsidR="00124B5B">
        <w:rPr>
          <w:rFonts w:asciiTheme="minorHAnsi" w:hAnsiTheme="minorHAnsi"/>
        </w:rPr>
        <w:t>nine</w:t>
      </w:r>
      <w:r>
        <w:rPr>
          <w:rFonts w:asciiTheme="minorHAnsi" w:hAnsiTheme="minorHAnsi"/>
        </w:rPr>
        <w:t xml:space="preserve"> locations on Grand Avenue</w:t>
      </w:r>
      <w:r w:rsidR="00124B5B">
        <w:rPr>
          <w:rFonts w:asciiTheme="minorHAnsi" w:hAnsiTheme="minorHAnsi"/>
        </w:rPr>
        <w:t xml:space="preserve">, including at </w:t>
      </w:r>
      <w:r>
        <w:rPr>
          <w:rFonts w:asciiTheme="minorHAnsi" w:hAnsiTheme="minorHAnsi"/>
        </w:rPr>
        <w:t xml:space="preserve">Walnut, City Hall, Maple, </w:t>
      </w:r>
      <w:r w:rsidR="00124B5B">
        <w:rPr>
          <w:rFonts w:asciiTheme="minorHAnsi" w:hAnsiTheme="minorHAnsi"/>
        </w:rPr>
        <w:t xml:space="preserve">and </w:t>
      </w:r>
      <w:r>
        <w:rPr>
          <w:rFonts w:asciiTheme="minorHAnsi" w:hAnsiTheme="minorHAnsi"/>
        </w:rPr>
        <w:t>Cypress.</w:t>
      </w:r>
      <w:r w:rsidR="00124B5B">
        <w:rPr>
          <w:rFonts w:asciiTheme="minorHAnsi" w:hAnsiTheme="minorHAnsi"/>
        </w:rPr>
        <w:t xml:space="preserve"> </w:t>
      </w:r>
    </w:p>
    <w:p w:rsidR="00124B5B" w:rsidRDefault="00124B5B" w:rsidP="00532934">
      <w:pPr>
        <w:jc w:val="both"/>
        <w:rPr>
          <w:rFonts w:asciiTheme="minorHAnsi" w:hAnsiTheme="minorHAnsi"/>
        </w:rPr>
      </w:pPr>
    </w:p>
    <w:p w:rsidR="00124B5B" w:rsidRDefault="00124B5B" w:rsidP="00532934">
      <w:pPr>
        <w:jc w:val="both"/>
        <w:rPr>
          <w:rFonts w:asciiTheme="minorHAnsi" w:hAnsiTheme="minorHAnsi"/>
        </w:rPr>
      </w:pPr>
      <w:r>
        <w:rPr>
          <w:rFonts w:asciiTheme="minorHAnsi" w:hAnsiTheme="minorHAnsi"/>
        </w:rPr>
        <w:t xml:space="preserve">Chair Sherman asked if the </w:t>
      </w:r>
      <w:r w:rsidR="0017230F">
        <w:rPr>
          <w:rFonts w:asciiTheme="minorHAnsi" w:hAnsiTheme="minorHAnsi"/>
        </w:rPr>
        <w:t xml:space="preserve">beacon lights </w:t>
      </w:r>
      <w:r>
        <w:rPr>
          <w:rFonts w:asciiTheme="minorHAnsi" w:hAnsiTheme="minorHAnsi"/>
        </w:rPr>
        <w:t xml:space="preserve">are </w:t>
      </w:r>
      <w:r w:rsidR="0017230F">
        <w:rPr>
          <w:rFonts w:asciiTheme="minorHAnsi" w:hAnsiTheme="minorHAnsi"/>
        </w:rPr>
        <w:t xml:space="preserve">replacing the trenches or </w:t>
      </w:r>
      <w:r w:rsidR="000E5BD7">
        <w:rPr>
          <w:rFonts w:asciiTheme="minorHAnsi" w:hAnsiTheme="minorHAnsi"/>
        </w:rPr>
        <w:t>in ground</w:t>
      </w:r>
      <w:r w:rsidR="0017230F">
        <w:rPr>
          <w:rFonts w:asciiTheme="minorHAnsi" w:hAnsiTheme="minorHAnsi"/>
        </w:rPr>
        <w:t xml:space="preserve"> lights</w:t>
      </w:r>
      <w:r w:rsidR="000E5BD7">
        <w:rPr>
          <w:rFonts w:asciiTheme="minorHAnsi" w:hAnsiTheme="minorHAnsi"/>
        </w:rPr>
        <w:t>?</w:t>
      </w:r>
      <w:r>
        <w:rPr>
          <w:rFonts w:asciiTheme="minorHAnsi" w:hAnsiTheme="minorHAnsi"/>
        </w:rPr>
        <w:t xml:space="preserve"> Secretary Cho noted that </w:t>
      </w:r>
      <w:r w:rsidR="0017230F">
        <w:rPr>
          <w:rFonts w:asciiTheme="minorHAnsi" w:hAnsiTheme="minorHAnsi"/>
        </w:rPr>
        <w:t xml:space="preserve">the poles for </w:t>
      </w:r>
      <w:r w:rsidR="000E5BD7">
        <w:rPr>
          <w:rFonts w:asciiTheme="minorHAnsi" w:hAnsiTheme="minorHAnsi"/>
        </w:rPr>
        <w:t>these lights</w:t>
      </w:r>
      <w:r w:rsidR="0017230F">
        <w:rPr>
          <w:rFonts w:asciiTheme="minorHAnsi" w:hAnsiTheme="minorHAnsi"/>
        </w:rPr>
        <w:t xml:space="preserve"> will have push buttons for activations and also microwave</w:t>
      </w:r>
      <w:r w:rsidR="00D076E2">
        <w:rPr>
          <w:rFonts w:asciiTheme="minorHAnsi" w:hAnsiTheme="minorHAnsi"/>
        </w:rPr>
        <w:t xml:space="preserve"> sensors were </w:t>
      </w:r>
      <w:r w:rsidR="0017230F">
        <w:rPr>
          <w:rFonts w:asciiTheme="minorHAnsi" w:hAnsiTheme="minorHAnsi"/>
        </w:rPr>
        <w:t xml:space="preserve">installed that </w:t>
      </w:r>
      <w:r>
        <w:rPr>
          <w:rFonts w:asciiTheme="minorHAnsi" w:hAnsiTheme="minorHAnsi"/>
        </w:rPr>
        <w:t xml:space="preserve">will detect </w:t>
      </w:r>
      <w:r w:rsidR="0017230F">
        <w:rPr>
          <w:rFonts w:asciiTheme="minorHAnsi" w:hAnsiTheme="minorHAnsi"/>
        </w:rPr>
        <w:t xml:space="preserve">someone standing </w:t>
      </w:r>
      <w:r>
        <w:rPr>
          <w:rFonts w:asciiTheme="minorHAnsi" w:hAnsiTheme="minorHAnsi"/>
        </w:rPr>
        <w:t xml:space="preserve">near them </w:t>
      </w:r>
      <w:r w:rsidR="00D076E2">
        <w:rPr>
          <w:rFonts w:asciiTheme="minorHAnsi" w:hAnsiTheme="minorHAnsi"/>
        </w:rPr>
        <w:t>prior to stepping off the curb to cross the street.</w:t>
      </w:r>
      <w:r w:rsidR="0017230F">
        <w:rPr>
          <w:rFonts w:asciiTheme="minorHAnsi" w:hAnsiTheme="minorHAnsi"/>
        </w:rPr>
        <w:t>.</w:t>
      </w:r>
      <w:r>
        <w:rPr>
          <w:rFonts w:asciiTheme="minorHAnsi" w:hAnsiTheme="minorHAnsi"/>
        </w:rPr>
        <w:t xml:space="preserve"> </w:t>
      </w:r>
      <w:r w:rsidR="0017230F">
        <w:rPr>
          <w:rFonts w:asciiTheme="minorHAnsi" w:hAnsiTheme="minorHAnsi"/>
        </w:rPr>
        <w:t xml:space="preserve">The beacons will be installed </w:t>
      </w:r>
      <w:r>
        <w:rPr>
          <w:rFonts w:asciiTheme="minorHAnsi" w:hAnsiTheme="minorHAnsi"/>
        </w:rPr>
        <w:t>in May 2018</w:t>
      </w:r>
      <w:r w:rsidR="0017230F">
        <w:rPr>
          <w:rFonts w:asciiTheme="minorHAnsi" w:hAnsiTheme="minorHAnsi"/>
        </w:rPr>
        <w:t>.</w:t>
      </w:r>
      <w:r>
        <w:rPr>
          <w:rFonts w:asciiTheme="minorHAnsi" w:hAnsiTheme="minorHAnsi"/>
        </w:rPr>
        <w:t xml:space="preserve"> </w:t>
      </w:r>
    </w:p>
    <w:p w:rsidR="00124B5B" w:rsidRDefault="00124B5B" w:rsidP="00532934">
      <w:pPr>
        <w:jc w:val="both"/>
        <w:rPr>
          <w:rFonts w:asciiTheme="minorHAnsi" w:hAnsiTheme="minorHAnsi"/>
        </w:rPr>
      </w:pPr>
    </w:p>
    <w:p w:rsidR="00124B5B" w:rsidRDefault="00124B5B" w:rsidP="00532934">
      <w:pPr>
        <w:jc w:val="both"/>
        <w:rPr>
          <w:rFonts w:asciiTheme="minorHAnsi" w:hAnsiTheme="minorHAnsi"/>
        </w:rPr>
      </w:pPr>
      <w:r>
        <w:rPr>
          <w:rFonts w:asciiTheme="minorHAnsi" w:hAnsiTheme="minorHAnsi"/>
        </w:rPr>
        <w:t xml:space="preserve">Committee Member </w:t>
      </w:r>
      <w:r w:rsidR="000E5BD7">
        <w:rPr>
          <w:rFonts w:asciiTheme="minorHAnsi" w:hAnsiTheme="minorHAnsi"/>
        </w:rPr>
        <w:t>McAuley</w:t>
      </w:r>
      <w:r>
        <w:rPr>
          <w:rFonts w:asciiTheme="minorHAnsi" w:hAnsiTheme="minorHAnsi"/>
        </w:rPr>
        <w:t xml:space="preserve"> expressed concern regarding the battery life of similar installations in the past and suggested getting high-quality battery packs for the beacon lights. Secretary Cho shared that he would</w:t>
      </w:r>
      <w:r w:rsidR="0017230F">
        <w:rPr>
          <w:rFonts w:asciiTheme="minorHAnsi" w:hAnsiTheme="minorHAnsi"/>
        </w:rPr>
        <w:t xml:space="preserve"> have liked to get the beacon lights that are installed at SFO </w:t>
      </w:r>
      <w:r>
        <w:rPr>
          <w:rFonts w:asciiTheme="minorHAnsi" w:hAnsiTheme="minorHAnsi"/>
        </w:rPr>
        <w:t>T</w:t>
      </w:r>
      <w:r w:rsidR="0017230F">
        <w:rPr>
          <w:rFonts w:asciiTheme="minorHAnsi" w:hAnsiTheme="minorHAnsi"/>
        </w:rPr>
        <w:t>erminal 2</w:t>
      </w:r>
      <w:r>
        <w:rPr>
          <w:rFonts w:asciiTheme="minorHAnsi" w:hAnsiTheme="minorHAnsi"/>
        </w:rPr>
        <w:t xml:space="preserve">, which are </w:t>
      </w:r>
      <w:r w:rsidR="0017230F">
        <w:rPr>
          <w:rFonts w:asciiTheme="minorHAnsi" w:hAnsiTheme="minorHAnsi"/>
        </w:rPr>
        <w:t xml:space="preserve">LED lights </w:t>
      </w:r>
      <w:r>
        <w:rPr>
          <w:rFonts w:asciiTheme="minorHAnsi" w:hAnsiTheme="minorHAnsi"/>
        </w:rPr>
        <w:t xml:space="preserve">that </w:t>
      </w:r>
      <w:r w:rsidR="0017230F">
        <w:rPr>
          <w:rFonts w:asciiTheme="minorHAnsi" w:hAnsiTheme="minorHAnsi"/>
        </w:rPr>
        <w:t>light up the whole sign</w:t>
      </w:r>
      <w:r w:rsidR="00C2122E">
        <w:rPr>
          <w:rFonts w:asciiTheme="minorHAnsi" w:hAnsiTheme="minorHAnsi"/>
        </w:rPr>
        <w:t>.</w:t>
      </w:r>
      <w:r>
        <w:rPr>
          <w:rFonts w:asciiTheme="minorHAnsi" w:hAnsiTheme="minorHAnsi"/>
        </w:rPr>
        <w:t xml:space="preserve"> </w:t>
      </w:r>
    </w:p>
    <w:p w:rsidR="00124B5B" w:rsidRDefault="00124B5B" w:rsidP="00532934">
      <w:pPr>
        <w:jc w:val="both"/>
        <w:rPr>
          <w:rFonts w:asciiTheme="minorHAnsi" w:hAnsiTheme="minorHAnsi"/>
        </w:rPr>
      </w:pPr>
    </w:p>
    <w:p w:rsidR="00C2122E" w:rsidRDefault="00124B5B" w:rsidP="00532934">
      <w:pPr>
        <w:jc w:val="both"/>
        <w:rPr>
          <w:rFonts w:asciiTheme="minorHAnsi" w:hAnsiTheme="minorHAnsi"/>
        </w:rPr>
      </w:pPr>
      <w:r>
        <w:rPr>
          <w:rFonts w:asciiTheme="minorHAnsi" w:hAnsiTheme="minorHAnsi"/>
        </w:rPr>
        <w:t>Chair Sherman asked h</w:t>
      </w:r>
      <w:r w:rsidR="00C2122E">
        <w:rPr>
          <w:rFonts w:asciiTheme="minorHAnsi" w:hAnsiTheme="minorHAnsi"/>
        </w:rPr>
        <w:t>ow the prices compare for these two types of lights?</w:t>
      </w:r>
      <w:r>
        <w:rPr>
          <w:rFonts w:asciiTheme="minorHAnsi" w:hAnsiTheme="minorHAnsi"/>
        </w:rPr>
        <w:t xml:space="preserve"> Secretary Cho answered that the project </w:t>
      </w:r>
      <w:r w:rsidR="00C2122E">
        <w:rPr>
          <w:rFonts w:asciiTheme="minorHAnsi" w:hAnsiTheme="minorHAnsi"/>
        </w:rPr>
        <w:t xml:space="preserve">consultant </w:t>
      </w:r>
      <w:r>
        <w:rPr>
          <w:rFonts w:asciiTheme="minorHAnsi" w:hAnsiTheme="minorHAnsi"/>
        </w:rPr>
        <w:t>said they are</w:t>
      </w:r>
      <w:r w:rsidR="00C2122E">
        <w:rPr>
          <w:rFonts w:asciiTheme="minorHAnsi" w:hAnsiTheme="minorHAnsi"/>
        </w:rPr>
        <w:t xml:space="preserve"> the same price.</w:t>
      </w:r>
    </w:p>
    <w:p w:rsidR="00C2122E" w:rsidRDefault="00C2122E" w:rsidP="00532934">
      <w:pPr>
        <w:jc w:val="both"/>
        <w:rPr>
          <w:rFonts w:asciiTheme="minorHAnsi" w:hAnsiTheme="minorHAnsi"/>
        </w:rPr>
      </w:pPr>
    </w:p>
    <w:p w:rsidR="00C2122E" w:rsidRDefault="00124B5B" w:rsidP="00532934">
      <w:pPr>
        <w:jc w:val="both"/>
        <w:rPr>
          <w:rFonts w:asciiTheme="minorHAnsi" w:hAnsiTheme="minorHAnsi"/>
        </w:rPr>
      </w:pPr>
      <w:r>
        <w:rPr>
          <w:rFonts w:asciiTheme="minorHAnsi" w:hAnsiTheme="minorHAnsi"/>
        </w:rPr>
        <w:t xml:space="preserve">Committee Member </w:t>
      </w:r>
      <w:r w:rsidR="000E5BD7">
        <w:rPr>
          <w:rFonts w:asciiTheme="minorHAnsi" w:hAnsiTheme="minorHAnsi"/>
        </w:rPr>
        <w:t>O’Neill</w:t>
      </w:r>
      <w:r>
        <w:rPr>
          <w:rFonts w:asciiTheme="minorHAnsi" w:hAnsiTheme="minorHAnsi"/>
        </w:rPr>
        <w:t xml:space="preserve"> asked w</w:t>
      </w:r>
      <w:r w:rsidR="00C2122E">
        <w:rPr>
          <w:rFonts w:asciiTheme="minorHAnsi" w:hAnsiTheme="minorHAnsi"/>
        </w:rPr>
        <w:t>hat the height of the lights</w:t>
      </w:r>
      <w:r>
        <w:rPr>
          <w:rFonts w:asciiTheme="minorHAnsi" w:hAnsiTheme="minorHAnsi"/>
        </w:rPr>
        <w:t xml:space="preserve"> will be. Secretary Cho shared they will be seven feet tall. </w:t>
      </w:r>
    </w:p>
    <w:p w:rsidR="00124B5B" w:rsidRDefault="00124B5B" w:rsidP="00532934">
      <w:pPr>
        <w:jc w:val="both"/>
        <w:rPr>
          <w:rFonts w:asciiTheme="minorHAnsi" w:hAnsiTheme="minorHAnsi"/>
        </w:rPr>
      </w:pPr>
    </w:p>
    <w:p w:rsidR="00C2122E" w:rsidRPr="007D7CAC" w:rsidRDefault="00C2122E" w:rsidP="007D7CAC">
      <w:pPr>
        <w:jc w:val="both"/>
        <w:rPr>
          <w:rFonts w:asciiTheme="minorHAnsi" w:hAnsiTheme="minorHAnsi" w:cstheme="minorHAnsi"/>
        </w:rPr>
      </w:pPr>
      <w:r>
        <w:rPr>
          <w:rFonts w:asciiTheme="minorHAnsi" w:hAnsiTheme="minorHAnsi"/>
        </w:rPr>
        <w:t>Sunshine Gardens</w:t>
      </w:r>
      <w:r w:rsidR="00124B5B">
        <w:rPr>
          <w:rFonts w:asciiTheme="minorHAnsi" w:hAnsiTheme="minorHAnsi"/>
        </w:rPr>
        <w:t xml:space="preserve"> update: </w:t>
      </w:r>
      <w:r>
        <w:rPr>
          <w:rFonts w:asciiTheme="minorHAnsi" w:hAnsiTheme="minorHAnsi"/>
        </w:rPr>
        <w:t xml:space="preserve">The </w:t>
      </w:r>
      <w:r w:rsidRPr="00D076E2">
        <w:rPr>
          <w:rFonts w:asciiTheme="minorHAnsi" w:hAnsiTheme="minorHAnsi" w:cstheme="minorHAnsi"/>
        </w:rPr>
        <w:t xml:space="preserve">project </w:t>
      </w:r>
      <w:r w:rsidR="00124B5B" w:rsidRPr="00D076E2">
        <w:rPr>
          <w:rFonts w:asciiTheme="minorHAnsi" w:hAnsiTheme="minorHAnsi" w:cstheme="minorHAnsi"/>
        </w:rPr>
        <w:t xml:space="preserve">includes </w:t>
      </w:r>
      <w:r w:rsidRPr="00D076E2">
        <w:rPr>
          <w:rFonts w:asciiTheme="minorHAnsi" w:hAnsiTheme="minorHAnsi" w:cstheme="minorHAnsi"/>
        </w:rPr>
        <w:t>crosswalks around Sunshine Garden School</w:t>
      </w:r>
      <w:r w:rsidR="00124B5B" w:rsidRPr="00D076E2">
        <w:rPr>
          <w:rFonts w:asciiTheme="minorHAnsi" w:hAnsiTheme="minorHAnsi" w:cstheme="minorHAnsi"/>
        </w:rPr>
        <w:t xml:space="preserve">. </w:t>
      </w:r>
      <w:r w:rsidRPr="007D7CAC">
        <w:rPr>
          <w:rFonts w:asciiTheme="minorHAnsi" w:hAnsiTheme="minorHAnsi" w:cstheme="minorHAnsi"/>
        </w:rPr>
        <w:t>There w</w:t>
      </w:r>
      <w:r w:rsidR="00124B5B" w:rsidRPr="007D7CAC">
        <w:rPr>
          <w:rFonts w:asciiTheme="minorHAnsi" w:hAnsiTheme="minorHAnsi" w:cstheme="minorHAnsi"/>
        </w:rPr>
        <w:t xml:space="preserve">ill </w:t>
      </w:r>
      <w:r w:rsidRPr="007D7CAC">
        <w:rPr>
          <w:rFonts w:asciiTheme="minorHAnsi" w:hAnsiTheme="minorHAnsi" w:cstheme="minorHAnsi"/>
        </w:rPr>
        <w:t>be a community meeting</w:t>
      </w:r>
      <w:r w:rsidR="00124B5B" w:rsidRPr="007D7CAC">
        <w:rPr>
          <w:rFonts w:asciiTheme="minorHAnsi" w:hAnsiTheme="minorHAnsi" w:cstheme="minorHAnsi"/>
        </w:rPr>
        <w:t xml:space="preserve">. </w:t>
      </w:r>
      <w:r w:rsidRPr="007D7CAC">
        <w:rPr>
          <w:rFonts w:asciiTheme="minorHAnsi" w:hAnsiTheme="minorHAnsi" w:cstheme="minorHAnsi"/>
        </w:rPr>
        <w:t xml:space="preserve">The design phase is </w:t>
      </w:r>
      <w:r w:rsidR="00124B5B" w:rsidRPr="007D7CAC">
        <w:rPr>
          <w:rFonts w:asciiTheme="minorHAnsi" w:hAnsiTheme="minorHAnsi" w:cstheme="minorHAnsi"/>
        </w:rPr>
        <w:t xml:space="preserve">approximately </w:t>
      </w:r>
      <w:r w:rsidRPr="007D7CAC">
        <w:rPr>
          <w:rFonts w:asciiTheme="minorHAnsi" w:hAnsiTheme="minorHAnsi" w:cstheme="minorHAnsi"/>
        </w:rPr>
        <w:t>35%</w:t>
      </w:r>
      <w:r w:rsidR="00124B5B" w:rsidRPr="007D7CAC">
        <w:rPr>
          <w:rFonts w:asciiTheme="minorHAnsi" w:hAnsiTheme="minorHAnsi" w:cstheme="minorHAnsi"/>
        </w:rPr>
        <w:t xml:space="preserve"> complete</w:t>
      </w:r>
      <w:r w:rsidRPr="007D7CAC">
        <w:rPr>
          <w:rFonts w:asciiTheme="minorHAnsi" w:hAnsiTheme="minorHAnsi" w:cstheme="minorHAnsi"/>
        </w:rPr>
        <w:t xml:space="preserve">. </w:t>
      </w:r>
      <w:r w:rsidR="00124B5B" w:rsidRPr="007D7CAC">
        <w:rPr>
          <w:rFonts w:asciiTheme="minorHAnsi" w:hAnsiTheme="minorHAnsi" w:cstheme="minorHAnsi"/>
        </w:rPr>
        <w:t>Specifically, at an in</w:t>
      </w:r>
      <w:r w:rsidRPr="007D7CAC">
        <w:rPr>
          <w:rFonts w:asciiTheme="minorHAnsi" w:hAnsiTheme="minorHAnsi" w:cstheme="minorHAnsi"/>
        </w:rPr>
        <w:t xml:space="preserve">tersection </w:t>
      </w:r>
      <w:r w:rsidR="00124B5B" w:rsidRPr="007D7CAC">
        <w:rPr>
          <w:rFonts w:asciiTheme="minorHAnsi" w:hAnsiTheme="minorHAnsi" w:cstheme="minorHAnsi"/>
        </w:rPr>
        <w:t xml:space="preserve">on </w:t>
      </w:r>
      <w:r w:rsidRPr="007D7CAC">
        <w:rPr>
          <w:rFonts w:asciiTheme="minorHAnsi" w:hAnsiTheme="minorHAnsi" w:cstheme="minorHAnsi"/>
        </w:rPr>
        <w:t>Holly</w:t>
      </w:r>
      <w:r w:rsidR="00124B5B" w:rsidRPr="007D7CAC">
        <w:rPr>
          <w:rFonts w:asciiTheme="minorHAnsi" w:hAnsiTheme="minorHAnsi" w:cstheme="minorHAnsi"/>
        </w:rPr>
        <w:t xml:space="preserve">, the plan is to </w:t>
      </w:r>
      <w:r w:rsidRPr="007D7CAC">
        <w:rPr>
          <w:rFonts w:asciiTheme="minorHAnsi" w:hAnsiTheme="minorHAnsi" w:cstheme="minorHAnsi"/>
        </w:rPr>
        <w:t>install a traffic circle</w:t>
      </w:r>
      <w:r w:rsidR="00124B5B" w:rsidRPr="007D7CAC">
        <w:rPr>
          <w:rFonts w:asciiTheme="minorHAnsi" w:hAnsiTheme="minorHAnsi" w:cstheme="minorHAnsi"/>
        </w:rPr>
        <w:t xml:space="preserve"> with a raised crosswalk. </w:t>
      </w:r>
    </w:p>
    <w:p w:rsidR="00124B5B" w:rsidRPr="00D076E2" w:rsidRDefault="00124B5B" w:rsidP="00532934">
      <w:pPr>
        <w:jc w:val="both"/>
        <w:rPr>
          <w:rFonts w:asciiTheme="minorHAnsi" w:hAnsiTheme="minorHAnsi" w:cstheme="minorHAnsi"/>
        </w:rPr>
      </w:pPr>
    </w:p>
    <w:p w:rsidR="00C2122E" w:rsidRDefault="00124B5B">
      <w:pPr>
        <w:jc w:val="both"/>
        <w:rPr>
          <w:rFonts w:asciiTheme="minorHAnsi" w:hAnsiTheme="minorHAnsi"/>
        </w:rPr>
      </w:pPr>
      <w:r>
        <w:rPr>
          <w:rFonts w:asciiTheme="minorHAnsi" w:hAnsiTheme="minorHAnsi" w:cstheme="minorHAnsi"/>
        </w:rPr>
        <w:t>Chair</w:t>
      </w:r>
      <w:r w:rsidR="00C2122E" w:rsidRPr="00D076E2">
        <w:rPr>
          <w:rFonts w:asciiTheme="minorHAnsi" w:hAnsiTheme="minorHAnsi" w:cstheme="minorHAnsi"/>
        </w:rPr>
        <w:t xml:space="preserve"> Sherman</w:t>
      </w:r>
      <w:r>
        <w:rPr>
          <w:rFonts w:asciiTheme="minorHAnsi" w:hAnsiTheme="minorHAnsi"/>
        </w:rPr>
        <w:t xml:space="preserve"> asked what the traffic circle will be made out of. Secretary Cho shared that it will be constructed from</w:t>
      </w:r>
      <w:r w:rsidR="00C2122E">
        <w:rPr>
          <w:rFonts w:asciiTheme="minorHAnsi" w:hAnsiTheme="minorHAnsi"/>
        </w:rPr>
        <w:t xml:space="preserve"> </w:t>
      </w:r>
      <w:r>
        <w:rPr>
          <w:rFonts w:asciiTheme="minorHAnsi" w:hAnsiTheme="minorHAnsi"/>
        </w:rPr>
        <w:t>A</w:t>
      </w:r>
      <w:r w:rsidR="00C2122E">
        <w:rPr>
          <w:rFonts w:asciiTheme="minorHAnsi" w:hAnsiTheme="minorHAnsi"/>
        </w:rPr>
        <w:t>sphalt</w:t>
      </w:r>
      <w:r>
        <w:rPr>
          <w:rFonts w:asciiTheme="minorHAnsi" w:hAnsiTheme="minorHAnsi"/>
        </w:rPr>
        <w:t>.</w:t>
      </w:r>
    </w:p>
    <w:p w:rsidR="00124B5B" w:rsidRDefault="00124B5B" w:rsidP="00532934">
      <w:pPr>
        <w:jc w:val="both"/>
        <w:rPr>
          <w:rFonts w:asciiTheme="minorHAnsi" w:hAnsiTheme="minorHAnsi"/>
        </w:rPr>
      </w:pPr>
    </w:p>
    <w:p w:rsidR="00C2122E" w:rsidRDefault="00124B5B" w:rsidP="00532934">
      <w:pPr>
        <w:jc w:val="both"/>
        <w:rPr>
          <w:rFonts w:asciiTheme="minorHAnsi" w:hAnsiTheme="minorHAnsi"/>
        </w:rPr>
      </w:pPr>
      <w:r>
        <w:rPr>
          <w:rFonts w:asciiTheme="minorHAnsi" w:hAnsiTheme="minorHAnsi"/>
        </w:rPr>
        <w:t xml:space="preserve">Committee Member </w:t>
      </w:r>
      <w:r w:rsidR="00C2122E">
        <w:rPr>
          <w:rFonts w:asciiTheme="minorHAnsi" w:hAnsiTheme="minorHAnsi"/>
        </w:rPr>
        <w:t>O’Neill</w:t>
      </w:r>
      <w:r>
        <w:rPr>
          <w:rFonts w:asciiTheme="minorHAnsi" w:hAnsiTheme="minorHAnsi"/>
        </w:rPr>
        <w:t xml:space="preserve"> asked if the curb will be </w:t>
      </w:r>
      <w:r w:rsidR="00C2122E">
        <w:rPr>
          <w:rFonts w:asciiTheme="minorHAnsi" w:hAnsiTheme="minorHAnsi"/>
        </w:rPr>
        <w:t>higher</w:t>
      </w:r>
      <w:r>
        <w:rPr>
          <w:rFonts w:asciiTheme="minorHAnsi" w:hAnsiTheme="minorHAnsi"/>
        </w:rPr>
        <w:t>. Secretary Cho answered affirmatively.</w:t>
      </w:r>
    </w:p>
    <w:p w:rsidR="00124B5B" w:rsidRDefault="00124B5B" w:rsidP="00532934">
      <w:pPr>
        <w:jc w:val="both"/>
        <w:rPr>
          <w:rFonts w:asciiTheme="minorHAnsi" w:hAnsiTheme="minorHAnsi"/>
        </w:rPr>
      </w:pPr>
    </w:p>
    <w:p w:rsidR="00C2122E" w:rsidRDefault="00124B5B">
      <w:pPr>
        <w:jc w:val="both"/>
        <w:rPr>
          <w:rFonts w:asciiTheme="minorHAnsi" w:hAnsiTheme="minorHAnsi"/>
        </w:rPr>
      </w:pPr>
      <w:r>
        <w:rPr>
          <w:rFonts w:asciiTheme="minorHAnsi" w:hAnsiTheme="minorHAnsi"/>
        </w:rPr>
        <w:t xml:space="preserve">Committee Member </w:t>
      </w:r>
      <w:r w:rsidR="00C2122E">
        <w:rPr>
          <w:rFonts w:asciiTheme="minorHAnsi" w:hAnsiTheme="minorHAnsi"/>
        </w:rPr>
        <w:t>Gore</w:t>
      </w:r>
      <w:r>
        <w:rPr>
          <w:rFonts w:asciiTheme="minorHAnsi" w:hAnsiTheme="minorHAnsi"/>
        </w:rPr>
        <w:t xml:space="preserve"> noted that in San Francisco there are raised crosswalks and that when cars turn across them, they are much closed to the curb. Committee Member McAuley added that fire trucks slow down over them</w:t>
      </w:r>
      <w:r w:rsidR="00C2122E">
        <w:rPr>
          <w:rFonts w:asciiTheme="minorHAnsi" w:hAnsiTheme="minorHAnsi"/>
        </w:rPr>
        <w:t>.</w:t>
      </w:r>
      <w:r>
        <w:rPr>
          <w:rFonts w:asciiTheme="minorHAnsi" w:hAnsiTheme="minorHAnsi"/>
        </w:rPr>
        <w:t xml:space="preserve"> Secretary Cho shared that the City’s consultant has designed raised crosswalks </w:t>
      </w:r>
      <w:r w:rsidR="00C2122E">
        <w:rPr>
          <w:rFonts w:asciiTheme="minorHAnsi" w:hAnsiTheme="minorHAnsi"/>
        </w:rPr>
        <w:t>in Berkeley</w:t>
      </w:r>
      <w:r>
        <w:rPr>
          <w:rFonts w:asciiTheme="minorHAnsi" w:hAnsiTheme="minorHAnsi"/>
        </w:rPr>
        <w:t xml:space="preserve">, which have been </w:t>
      </w:r>
      <w:r w:rsidR="00C2122E">
        <w:rPr>
          <w:rFonts w:asciiTheme="minorHAnsi" w:hAnsiTheme="minorHAnsi"/>
        </w:rPr>
        <w:t>very effective.</w:t>
      </w:r>
    </w:p>
    <w:p w:rsidR="00C147D0" w:rsidRDefault="00C147D0" w:rsidP="00532934">
      <w:pPr>
        <w:jc w:val="both"/>
        <w:rPr>
          <w:rFonts w:asciiTheme="minorHAnsi" w:hAnsiTheme="minorHAnsi"/>
        </w:rPr>
      </w:pPr>
    </w:p>
    <w:p w:rsidR="00C147D0" w:rsidRDefault="00124B5B" w:rsidP="00532934">
      <w:pPr>
        <w:jc w:val="both"/>
        <w:rPr>
          <w:rFonts w:asciiTheme="minorHAnsi" w:hAnsiTheme="minorHAnsi"/>
        </w:rPr>
      </w:pPr>
      <w:r>
        <w:rPr>
          <w:rFonts w:asciiTheme="minorHAnsi" w:hAnsiTheme="minorHAnsi"/>
        </w:rPr>
        <w:t xml:space="preserve">Secretary Cho shared that similar improvements, traffic circle with raised intersection, is planned for the intersection of Evergreen and Miller.  Committee Member </w:t>
      </w:r>
      <w:r w:rsidR="00C147D0">
        <w:rPr>
          <w:rFonts w:asciiTheme="minorHAnsi" w:hAnsiTheme="minorHAnsi"/>
        </w:rPr>
        <w:t>McAuley</w:t>
      </w:r>
      <w:r>
        <w:rPr>
          <w:rFonts w:asciiTheme="minorHAnsi" w:hAnsiTheme="minorHAnsi"/>
        </w:rPr>
        <w:t xml:space="preserve"> suggested that the crosswalk be raised and painted. Chair Sherman noted that traffic circles are unpopular. And Committee Member </w:t>
      </w:r>
      <w:r w:rsidR="00C147D0">
        <w:rPr>
          <w:rFonts w:asciiTheme="minorHAnsi" w:hAnsiTheme="minorHAnsi"/>
        </w:rPr>
        <w:t>O’Neill</w:t>
      </w:r>
      <w:r>
        <w:rPr>
          <w:rFonts w:asciiTheme="minorHAnsi" w:hAnsiTheme="minorHAnsi"/>
        </w:rPr>
        <w:t xml:space="preserve"> requested</w:t>
      </w:r>
      <w:r w:rsidR="00C147D0">
        <w:rPr>
          <w:rFonts w:asciiTheme="minorHAnsi" w:hAnsiTheme="minorHAnsi"/>
        </w:rPr>
        <w:t xml:space="preserve"> to see the design phase.</w:t>
      </w:r>
    </w:p>
    <w:p w:rsidR="00C147D0" w:rsidRDefault="00C147D0" w:rsidP="00532934">
      <w:pPr>
        <w:jc w:val="both"/>
        <w:rPr>
          <w:rFonts w:asciiTheme="minorHAnsi" w:hAnsiTheme="minorHAnsi"/>
        </w:rPr>
      </w:pPr>
    </w:p>
    <w:p w:rsidR="00C147D0" w:rsidRDefault="00A9755C" w:rsidP="00532934">
      <w:pPr>
        <w:jc w:val="both"/>
        <w:rPr>
          <w:rFonts w:asciiTheme="minorHAnsi" w:hAnsiTheme="minorHAnsi"/>
        </w:rPr>
      </w:pPr>
      <w:r>
        <w:rPr>
          <w:rFonts w:asciiTheme="minorHAnsi" w:hAnsiTheme="minorHAnsi"/>
        </w:rPr>
        <w:t xml:space="preserve">Secretary Cho shared that plans for another intersection, </w:t>
      </w:r>
      <w:r w:rsidR="00C147D0">
        <w:rPr>
          <w:rFonts w:asciiTheme="minorHAnsi" w:hAnsiTheme="minorHAnsi"/>
        </w:rPr>
        <w:t>Avalon</w:t>
      </w:r>
      <w:r>
        <w:rPr>
          <w:rFonts w:asciiTheme="minorHAnsi" w:hAnsiTheme="minorHAnsi"/>
        </w:rPr>
        <w:t xml:space="preserve"> and </w:t>
      </w:r>
      <w:r w:rsidR="00C147D0">
        <w:rPr>
          <w:rFonts w:asciiTheme="minorHAnsi" w:hAnsiTheme="minorHAnsi"/>
        </w:rPr>
        <w:t>Brentwood</w:t>
      </w:r>
      <w:r>
        <w:rPr>
          <w:rFonts w:asciiTheme="minorHAnsi" w:hAnsiTheme="minorHAnsi"/>
        </w:rPr>
        <w:t>,</w:t>
      </w:r>
      <w:r w:rsidR="00C147D0">
        <w:rPr>
          <w:rFonts w:asciiTheme="minorHAnsi" w:hAnsiTheme="minorHAnsi"/>
        </w:rPr>
        <w:t xml:space="preserve"> has received mostly negative comments</w:t>
      </w:r>
      <w:r>
        <w:rPr>
          <w:rFonts w:asciiTheme="minorHAnsi" w:hAnsiTheme="minorHAnsi"/>
        </w:rPr>
        <w:t>. He also shared that he</w:t>
      </w:r>
      <w:r w:rsidR="00C147D0">
        <w:rPr>
          <w:rFonts w:asciiTheme="minorHAnsi" w:hAnsiTheme="minorHAnsi"/>
        </w:rPr>
        <w:t xml:space="preserve"> receive</w:t>
      </w:r>
      <w:r>
        <w:rPr>
          <w:rFonts w:asciiTheme="minorHAnsi" w:hAnsiTheme="minorHAnsi"/>
        </w:rPr>
        <w:t>d</w:t>
      </w:r>
      <w:r w:rsidR="00C147D0">
        <w:rPr>
          <w:rFonts w:asciiTheme="minorHAnsi" w:hAnsiTheme="minorHAnsi"/>
        </w:rPr>
        <w:t xml:space="preserve"> one very positive comment </w:t>
      </w:r>
      <w:r>
        <w:rPr>
          <w:rFonts w:asciiTheme="minorHAnsi" w:hAnsiTheme="minorHAnsi"/>
        </w:rPr>
        <w:t xml:space="preserve">from an individual who visits the area regularly to see </w:t>
      </w:r>
      <w:r w:rsidR="00C147D0">
        <w:rPr>
          <w:rFonts w:asciiTheme="minorHAnsi" w:hAnsiTheme="minorHAnsi"/>
        </w:rPr>
        <w:t>relatives</w:t>
      </w:r>
      <w:r>
        <w:rPr>
          <w:rFonts w:asciiTheme="minorHAnsi" w:hAnsiTheme="minorHAnsi"/>
        </w:rPr>
        <w:t xml:space="preserve"> - </w:t>
      </w:r>
      <w:r w:rsidR="00C147D0">
        <w:rPr>
          <w:rFonts w:asciiTheme="minorHAnsi" w:hAnsiTheme="minorHAnsi"/>
        </w:rPr>
        <w:t xml:space="preserve"> </w:t>
      </w:r>
      <w:r>
        <w:rPr>
          <w:rFonts w:asciiTheme="minorHAnsi" w:hAnsiTheme="minorHAnsi"/>
        </w:rPr>
        <w:t xml:space="preserve">he </w:t>
      </w:r>
      <w:r w:rsidR="00C147D0">
        <w:rPr>
          <w:rFonts w:asciiTheme="minorHAnsi" w:hAnsiTheme="minorHAnsi"/>
        </w:rPr>
        <w:t xml:space="preserve">loves the circle because </w:t>
      </w:r>
      <w:r>
        <w:rPr>
          <w:rFonts w:asciiTheme="minorHAnsi" w:hAnsiTheme="minorHAnsi"/>
        </w:rPr>
        <w:t xml:space="preserve">it </w:t>
      </w:r>
      <w:r w:rsidR="00C147D0">
        <w:rPr>
          <w:rFonts w:asciiTheme="minorHAnsi" w:hAnsiTheme="minorHAnsi"/>
        </w:rPr>
        <w:t>slow</w:t>
      </w:r>
      <w:r>
        <w:rPr>
          <w:rFonts w:asciiTheme="minorHAnsi" w:hAnsiTheme="minorHAnsi"/>
        </w:rPr>
        <w:t>s</w:t>
      </w:r>
      <w:r w:rsidR="00C147D0">
        <w:rPr>
          <w:rFonts w:asciiTheme="minorHAnsi" w:hAnsiTheme="minorHAnsi"/>
        </w:rPr>
        <w:t xml:space="preserve"> down traffic at the corner. </w:t>
      </w:r>
    </w:p>
    <w:p w:rsidR="00A9755C" w:rsidRDefault="00A9755C" w:rsidP="00532934">
      <w:pPr>
        <w:jc w:val="both"/>
        <w:rPr>
          <w:rFonts w:asciiTheme="minorHAnsi" w:hAnsiTheme="minorHAnsi"/>
        </w:rPr>
      </w:pPr>
    </w:p>
    <w:p w:rsidR="00C147D0" w:rsidRDefault="00A9755C">
      <w:pPr>
        <w:jc w:val="both"/>
        <w:rPr>
          <w:rFonts w:asciiTheme="minorHAnsi" w:hAnsiTheme="minorHAnsi"/>
        </w:rPr>
      </w:pPr>
      <w:r>
        <w:rPr>
          <w:rFonts w:asciiTheme="minorHAnsi" w:hAnsiTheme="minorHAnsi"/>
        </w:rPr>
        <w:t>Chair</w:t>
      </w:r>
      <w:r w:rsidR="00C147D0">
        <w:rPr>
          <w:rFonts w:asciiTheme="minorHAnsi" w:hAnsiTheme="minorHAnsi"/>
        </w:rPr>
        <w:t xml:space="preserve"> Sherman</w:t>
      </w:r>
      <w:r>
        <w:rPr>
          <w:rFonts w:asciiTheme="minorHAnsi" w:hAnsiTheme="minorHAnsi"/>
        </w:rPr>
        <w:t xml:space="preserve"> asked what the </w:t>
      </w:r>
      <w:r w:rsidR="00C147D0">
        <w:rPr>
          <w:rFonts w:asciiTheme="minorHAnsi" w:hAnsiTheme="minorHAnsi"/>
        </w:rPr>
        <w:t xml:space="preserve">negative comments </w:t>
      </w:r>
      <w:r>
        <w:rPr>
          <w:rFonts w:asciiTheme="minorHAnsi" w:hAnsiTheme="minorHAnsi"/>
        </w:rPr>
        <w:t xml:space="preserve">included. Secretary Cho elaborated that drivers can become confused when they arrive at the intersection and some expressed concern the circles are not safe for pedestrians. </w:t>
      </w:r>
    </w:p>
    <w:p w:rsidR="00A9755C" w:rsidRDefault="00A9755C" w:rsidP="00532934">
      <w:pPr>
        <w:jc w:val="both"/>
        <w:rPr>
          <w:rFonts w:asciiTheme="minorHAnsi" w:hAnsiTheme="minorHAnsi"/>
        </w:rPr>
      </w:pPr>
    </w:p>
    <w:p w:rsidR="003D28A0" w:rsidRDefault="00A9755C">
      <w:pPr>
        <w:jc w:val="both"/>
        <w:rPr>
          <w:rFonts w:asciiTheme="minorHAnsi" w:hAnsiTheme="minorHAnsi"/>
        </w:rPr>
      </w:pPr>
      <w:r>
        <w:rPr>
          <w:rFonts w:asciiTheme="minorHAnsi" w:hAnsiTheme="minorHAnsi"/>
        </w:rPr>
        <w:t xml:space="preserve">Committee Members </w:t>
      </w:r>
      <w:r w:rsidR="003D28A0">
        <w:rPr>
          <w:rFonts w:asciiTheme="minorHAnsi" w:hAnsiTheme="minorHAnsi"/>
        </w:rPr>
        <w:t>O’Neill</w:t>
      </w:r>
      <w:r>
        <w:rPr>
          <w:rFonts w:asciiTheme="minorHAnsi" w:hAnsiTheme="minorHAnsi"/>
        </w:rPr>
        <w:t xml:space="preserve"> and </w:t>
      </w:r>
      <w:r w:rsidR="003D28A0">
        <w:rPr>
          <w:rFonts w:asciiTheme="minorHAnsi" w:hAnsiTheme="minorHAnsi"/>
        </w:rPr>
        <w:t>F. McAuley</w:t>
      </w:r>
      <w:r>
        <w:rPr>
          <w:rFonts w:asciiTheme="minorHAnsi" w:hAnsiTheme="minorHAnsi"/>
        </w:rPr>
        <w:t xml:space="preserve"> discussed the placement of the crosswalks ahead of the traffic circle. </w:t>
      </w:r>
      <w:r w:rsidDel="00A9755C">
        <w:rPr>
          <w:rFonts w:asciiTheme="minorHAnsi" w:hAnsiTheme="minorHAnsi"/>
        </w:rPr>
        <w:t xml:space="preserve"> </w:t>
      </w:r>
    </w:p>
    <w:p w:rsidR="00A9755C" w:rsidRDefault="00A9755C" w:rsidP="00532934">
      <w:pPr>
        <w:jc w:val="both"/>
        <w:rPr>
          <w:rFonts w:asciiTheme="minorHAnsi" w:hAnsiTheme="minorHAnsi"/>
        </w:rPr>
      </w:pPr>
    </w:p>
    <w:p w:rsidR="003D28A0" w:rsidRDefault="00A9755C">
      <w:pPr>
        <w:jc w:val="both"/>
        <w:rPr>
          <w:rFonts w:asciiTheme="minorHAnsi" w:hAnsiTheme="minorHAnsi"/>
        </w:rPr>
      </w:pPr>
      <w:r>
        <w:rPr>
          <w:rFonts w:asciiTheme="minorHAnsi" w:hAnsiTheme="minorHAnsi"/>
        </w:rPr>
        <w:t xml:space="preserve">Secretary Cho shared that a </w:t>
      </w:r>
      <w:r w:rsidR="003D28A0">
        <w:rPr>
          <w:rFonts w:asciiTheme="minorHAnsi" w:hAnsiTheme="minorHAnsi"/>
        </w:rPr>
        <w:t xml:space="preserve">third Community Meeting </w:t>
      </w:r>
      <w:r>
        <w:rPr>
          <w:rFonts w:asciiTheme="minorHAnsi" w:hAnsiTheme="minorHAnsi"/>
        </w:rPr>
        <w:t xml:space="preserve">will </w:t>
      </w:r>
      <w:r w:rsidR="003D28A0">
        <w:rPr>
          <w:rFonts w:asciiTheme="minorHAnsi" w:hAnsiTheme="minorHAnsi"/>
        </w:rPr>
        <w:t>be held on June 25, 2018 at the Ponderosa School, on Ponderosa R</w:t>
      </w:r>
      <w:r>
        <w:rPr>
          <w:rFonts w:asciiTheme="minorHAnsi" w:hAnsiTheme="minorHAnsi"/>
        </w:rPr>
        <w:t xml:space="preserve">oad. The purpose of the meeting is to gauge consensus around installing </w:t>
      </w:r>
      <w:del w:id="1" w:author="Win8" w:date="2018-06-05T11:23:00Z">
        <w:r w:rsidR="003D28A0" w:rsidDel="00962E78">
          <w:rPr>
            <w:rFonts w:asciiTheme="minorHAnsi" w:hAnsiTheme="minorHAnsi"/>
          </w:rPr>
          <w:delText xml:space="preserve"> 2</w:delText>
        </w:r>
      </w:del>
      <w:ins w:id="2" w:author="Win8" w:date="2018-06-05T11:24:00Z">
        <w:r w:rsidR="00962E78">
          <w:rPr>
            <w:rFonts w:asciiTheme="minorHAnsi" w:hAnsiTheme="minorHAnsi"/>
          </w:rPr>
          <w:t>2</w:t>
        </w:r>
      </w:ins>
      <w:r w:rsidR="003D28A0">
        <w:rPr>
          <w:rFonts w:asciiTheme="minorHAnsi" w:hAnsiTheme="minorHAnsi"/>
        </w:rPr>
        <w:t xml:space="preserve">0 </w:t>
      </w:r>
      <w:r w:rsidR="000E5BD7">
        <w:rPr>
          <w:rFonts w:asciiTheme="minorHAnsi" w:hAnsiTheme="minorHAnsi"/>
        </w:rPr>
        <w:t>speed</w:t>
      </w:r>
      <w:r w:rsidR="003D28A0">
        <w:rPr>
          <w:rFonts w:asciiTheme="minorHAnsi" w:hAnsiTheme="minorHAnsi"/>
        </w:rPr>
        <w:t xml:space="preserve"> bumps in the neighborhood.</w:t>
      </w:r>
    </w:p>
    <w:p w:rsidR="00A9755C" w:rsidRDefault="00A9755C" w:rsidP="00532934">
      <w:pPr>
        <w:jc w:val="both"/>
        <w:rPr>
          <w:rFonts w:asciiTheme="minorHAnsi" w:hAnsiTheme="minorHAnsi"/>
        </w:rPr>
      </w:pPr>
    </w:p>
    <w:p w:rsidR="003D28A0" w:rsidRDefault="00A9755C" w:rsidP="00532934">
      <w:pPr>
        <w:jc w:val="both"/>
        <w:rPr>
          <w:rFonts w:asciiTheme="minorHAnsi" w:hAnsiTheme="minorHAnsi"/>
        </w:rPr>
      </w:pPr>
      <w:r>
        <w:rPr>
          <w:rFonts w:asciiTheme="minorHAnsi" w:hAnsiTheme="minorHAnsi"/>
        </w:rPr>
        <w:t>Chair</w:t>
      </w:r>
      <w:r w:rsidR="003D28A0">
        <w:rPr>
          <w:rFonts w:asciiTheme="minorHAnsi" w:hAnsiTheme="minorHAnsi"/>
        </w:rPr>
        <w:t xml:space="preserve"> Sherman</w:t>
      </w:r>
      <w:r>
        <w:rPr>
          <w:rFonts w:asciiTheme="minorHAnsi" w:hAnsiTheme="minorHAnsi"/>
        </w:rPr>
        <w:t xml:space="preserve"> asked if </w:t>
      </w:r>
      <w:r w:rsidR="003D28A0">
        <w:rPr>
          <w:rFonts w:asciiTheme="minorHAnsi" w:hAnsiTheme="minorHAnsi"/>
        </w:rPr>
        <w:t xml:space="preserve">neighbors </w:t>
      </w:r>
      <w:r>
        <w:rPr>
          <w:rFonts w:asciiTheme="minorHAnsi" w:hAnsiTheme="minorHAnsi"/>
        </w:rPr>
        <w:t xml:space="preserve">are </w:t>
      </w:r>
      <w:r w:rsidR="003D28A0">
        <w:rPr>
          <w:rFonts w:asciiTheme="minorHAnsi" w:hAnsiTheme="minorHAnsi"/>
        </w:rPr>
        <w:t xml:space="preserve">complaining about the placement </w:t>
      </w:r>
      <w:r>
        <w:rPr>
          <w:rFonts w:asciiTheme="minorHAnsi" w:hAnsiTheme="minorHAnsi"/>
        </w:rPr>
        <w:t xml:space="preserve">and asking for them not to be placed in front of driveways. Secretary Cho responded that </w:t>
      </w:r>
      <w:r w:rsidR="003D28A0">
        <w:rPr>
          <w:rFonts w:asciiTheme="minorHAnsi" w:hAnsiTheme="minorHAnsi"/>
        </w:rPr>
        <w:t>the speed bumps will</w:t>
      </w:r>
      <w:r>
        <w:rPr>
          <w:rFonts w:asciiTheme="minorHAnsi" w:hAnsiTheme="minorHAnsi"/>
        </w:rPr>
        <w:t xml:space="preserve"> not</w:t>
      </w:r>
      <w:r w:rsidR="003D28A0">
        <w:rPr>
          <w:rFonts w:asciiTheme="minorHAnsi" w:hAnsiTheme="minorHAnsi"/>
        </w:rPr>
        <w:t xml:space="preserve"> be installed near driveways. </w:t>
      </w:r>
      <w:r>
        <w:rPr>
          <w:rFonts w:asciiTheme="minorHAnsi" w:hAnsiTheme="minorHAnsi"/>
        </w:rPr>
        <w:t>He added that t</w:t>
      </w:r>
      <w:r w:rsidR="003D28A0">
        <w:rPr>
          <w:rFonts w:asciiTheme="minorHAnsi" w:hAnsiTheme="minorHAnsi"/>
        </w:rPr>
        <w:t xml:space="preserve">he traffic analysis for the </w:t>
      </w:r>
      <w:r>
        <w:rPr>
          <w:rFonts w:asciiTheme="minorHAnsi" w:hAnsiTheme="minorHAnsi"/>
        </w:rPr>
        <w:t xml:space="preserve">traffic </w:t>
      </w:r>
      <w:r w:rsidR="003D28A0">
        <w:rPr>
          <w:rFonts w:asciiTheme="minorHAnsi" w:hAnsiTheme="minorHAnsi"/>
        </w:rPr>
        <w:t xml:space="preserve">circle </w:t>
      </w:r>
      <w:r>
        <w:rPr>
          <w:rFonts w:asciiTheme="minorHAnsi" w:hAnsiTheme="minorHAnsi"/>
        </w:rPr>
        <w:t>is being</w:t>
      </w:r>
      <w:r w:rsidR="003D28A0">
        <w:rPr>
          <w:rFonts w:asciiTheme="minorHAnsi" w:hAnsiTheme="minorHAnsi"/>
        </w:rPr>
        <w:t xml:space="preserve"> used to install the </w:t>
      </w:r>
      <w:r w:rsidR="000E5BD7">
        <w:rPr>
          <w:rFonts w:asciiTheme="minorHAnsi" w:hAnsiTheme="minorHAnsi"/>
        </w:rPr>
        <w:t>speed bumps</w:t>
      </w:r>
      <w:r w:rsidR="003D28A0">
        <w:rPr>
          <w:rFonts w:asciiTheme="minorHAnsi" w:hAnsiTheme="minorHAnsi"/>
        </w:rPr>
        <w:t>.</w:t>
      </w:r>
    </w:p>
    <w:p w:rsidR="003D28A0" w:rsidRDefault="003D28A0" w:rsidP="00532934">
      <w:pPr>
        <w:jc w:val="both"/>
        <w:rPr>
          <w:rFonts w:asciiTheme="minorHAnsi" w:hAnsiTheme="minorHAnsi"/>
        </w:rPr>
      </w:pPr>
    </w:p>
    <w:p w:rsidR="00A9755C" w:rsidRDefault="00A9755C" w:rsidP="00532934">
      <w:pPr>
        <w:jc w:val="both"/>
        <w:rPr>
          <w:rFonts w:asciiTheme="minorHAnsi" w:hAnsiTheme="minorHAnsi"/>
        </w:rPr>
      </w:pPr>
      <w:r>
        <w:rPr>
          <w:rFonts w:asciiTheme="minorHAnsi" w:hAnsiTheme="minorHAnsi"/>
        </w:rPr>
        <w:t xml:space="preserve">Chair </w:t>
      </w:r>
      <w:r w:rsidR="003D28A0">
        <w:rPr>
          <w:rFonts w:asciiTheme="minorHAnsi" w:hAnsiTheme="minorHAnsi"/>
        </w:rPr>
        <w:t>Sherman</w:t>
      </w:r>
      <w:r>
        <w:rPr>
          <w:rFonts w:asciiTheme="minorHAnsi" w:hAnsiTheme="minorHAnsi"/>
        </w:rPr>
        <w:t xml:space="preserve"> asked Secretary Cho to elaborate on the analysis conducted for the </w:t>
      </w:r>
      <w:r w:rsidR="003D28A0">
        <w:rPr>
          <w:rFonts w:asciiTheme="minorHAnsi" w:hAnsiTheme="minorHAnsi"/>
        </w:rPr>
        <w:t xml:space="preserve">traffic circle </w:t>
      </w:r>
      <w:r>
        <w:rPr>
          <w:rFonts w:asciiTheme="minorHAnsi" w:hAnsiTheme="minorHAnsi"/>
        </w:rPr>
        <w:t xml:space="preserve">. Secretary Cho explained that the traffic circles take up many </w:t>
      </w:r>
      <w:r w:rsidR="003D28A0">
        <w:rPr>
          <w:rFonts w:asciiTheme="minorHAnsi" w:hAnsiTheme="minorHAnsi"/>
        </w:rPr>
        <w:t>parking spaces.</w:t>
      </w:r>
      <w:r>
        <w:rPr>
          <w:rFonts w:asciiTheme="minorHAnsi" w:hAnsiTheme="minorHAnsi"/>
        </w:rPr>
        <w:t xml:space="preserve"> Chair Sherman responded that it sounds as if some of the </w:t>
      </w:r>
      <w:r w:rsidR="003D28A0">
        <w:rPr>
          <w:rFonts w:asciiTheme="minorHAnsi" w:hAnsiTheme="minorHAnsi"/>
        </w:rPr>
        <w:t>comment</w:t>
      </w:r>
      <w:r>
        <w:rPr>
          <w:rFonts w:asciiTheme="minorHAnsi" w:hAnsiTheme="minorHAnsi"/>
        </w:rPr>
        <w:t>s</w:t>
      </w:r>
      <w:r w:rsidR="003D28A0">
        <w:rPr>
          <w:rFonts w:asciiTheme="minorHAnsi" w:hAnsiTheme="minorHAnsi"/>
        </w:rPr>
        <w:t xml:space="preserve"> are aesthetic and not </w:t>
      </w:r>
      <w:r>
        <w:rPr>
          <w:rFonts w:asciiTheme="minorHAnsi" w:hAnsiTheme="minorHAnsi"/>
        </w:rPr>
        <w:t xml:space="preserve">regarding </w:t>
      </w:r>
      <w:r w:rsidR="003D28A0">
        <w:rPr>
          <w:rFonts w:asciiTheme="minorHAnsi" w:hAnsiTheme="minorHAnsi"/>
        </w:rPr>
        <w:t>safety</w:t>
      </w:r>
      <w:r>
        <w:rPr>
          <w:rFonts w:asciiTheme="minorHAnsi" w:hAnsiTheme="minorHAnsi"/>
        </w:rPr>
        <w:t>, asking if smaller traffic circles could be installed and new data collected.</w:t>
      </w:r>
    </w:p>
    <w:p w:rsidR="00A9755C" w:rsidRDefault="00A9755C" w:rsidP="00532934">
      <w:pPr>
        <w:jc w:val="both"/>
        <w:rPr>
          <w:rFonts w:asciiTheme="minorHAnsi" w:hAnsiTheme="minorHAnsi"/>
        </w:rPr>
      </w:pPr>
    </w:p>
    <w:p w:rsidR="00A9755C" w:rsidRDefault="00A9755C" w:rsidP="00532934">
      <w:pPr>
        <w:jc w:val="both"/>
        <w:rPr>
          <w:rFonts w:asciiTheme="minorHAnsi" w:hAnsiTheme="minorHAnsi"/>
        </w:rPr>
      </w:pPr>
      <w:r>
        <w:rPr>
          <w:rFonts w:asciiTheme="minorHAnsi" w:hAnsiTheme="minorHAnsi"/>
        </w:rPr>
        <w:t xml:space="preserve">Committee Member </w:t>
      </w:r>
      <w:r w:rsidR="003D28A0">
        <w:rPr>
          <w:rFonts w:asciiTheme="minorHAnsi" w:hAnsiTheme="minorHAnsi"/>
        </w:rPr>
        <w:t>O’Neill</w:t>
      </w:r>
      <w:r>
        <w:rPr>
          <w:rFonts w:asciiTheme="minorHAnsi" w:hAnsiTheme="minorHAnsi"/>
        </w:rPr>
        <w:t xml:space="preserve"> shared that she drives </w:t>
      </w:r>
      <w:r w:rsidR="003D28A0">
        <w:rPr>
          <w:rFonts w:asciiTheme="minorHAnsi" w:hAnsiTheme="minorHAnsi"/>
        </w:rPr>
        <w:t xml:space="preserve">on that street and parking is not a problem. </w:t>
      </w:r>
    </w:p>
    <w:p w:rsidR="00A9755C" w:rsidRDefault="00A9755C" w:rsidP="00532934">
      <w:pPr>
        <w:jc w:val="both"/>
        <w:rPr>
          <w:rFonts w:asciiTheme="minorHAnsi" w:hAnsiTheme="minorHAnsi"/>
        </w:rPr>
      </w:pPr>
    </w:p>
    <w:p w:rsidR="00241918" w:rsidRDefault="00A9755C" w:rsidP="00532934">
      <w:pPr>
        <w:jc w:val="both"/>
        <w:rPr>
          <w:rFonts w:asciiTheme="minorHAnsi" w:hAnsiTheme="minorHAnsi"/>
        </w:rPr>
      </w:pPr>
      <w:r>
        <w:rPr>
          <w:rFonts w:asciiTheme="minorHAnsi" w:hAnsiTheme="minorHAnsi"/>
        </w:rPr>
        <w:t xml:space="preserve">Committee Member </w:t>
      </w:r>
      <w:r w:rsidR="00241918">
        <w:rPr>
          <w:rFonts w:asciiTheme="minorHAnsi" w:hAnsiTheme="minorHAnsi"/>
        </w:rPr>
        <w:t>McAuley</w:t>
      </w:r>
      <w:r>
        <w:rPr>
          <w:rFonts w:asciiTheme="minorHAnsi" w:hAnsiTheme="minorHAnsi"/>
        </w:rPr>
        <w:t xml:space="preserve"> added that traffic c</w:t>
      </w:r>
      <w:r w:rsidR="00241918">
        <w:rPr>
          <w:rFonts w:asciiTheme="minorHAnsi" w:hAnsiTheme="minorHAnsi"/>
        </w:rPr>
        <w:t>ircles actually work because cars slow down at the</w:t>
      </w:r>
      <w:r>
        <w:rPr>
          <w:rFonts w:asciiTheme="minorHAnsi" w:hAnsiTheme="minorHAnsi"/>
        </w:rPr>
        <w:t>m</w:t>
      </w:r>
      <w:r w:rsidR="00241918">
        <w:rPr>
          <w:rFonts w:asciiTheme="minorHAnsi" w:hAnsiTheme="minorHAnsi"/>
        </w:rPr>
        <w:t>.</w:t>
      </w:r>
      <w:r>
        <w:rPr>
          <w:rFonts w:asciiTheme="minorHAnsi" w:hAnsiTheme="minorHAnsi"/>
        </w:rPr>
        <w:t xml:space="preserve"> Secretary Cho explained that the traffic</w:t>
      </w:r>
      <w:r w:rsidR="00241918">
        <w:rPr>
          <w:rFonts w:asciiTheme="minorHAnsi" w:hAnsiTheme="minorHAnsi"/>
        </w:rPr>
        <w:t xml:space="preserve"> circle was installed because people were not stopping at the stop</w:t>
      </w:r>
      <w:r>
        <w:rPr>
          <w:rFonts w:asciiTheme="minorHAnsi" w:hAnsiTheme="minorHAnsi"/>
        </w:rPr>
        <w:t xml:space="preserve"> sign</w:t>
      </w:r>
      <w:r w:rsidR="00241918">
        <w:rPr>
          <w:rFonts w:asciiTheme="minorHAnsi" w:hAnsiTheme="minorHAnsi"/>
        </w:rPr>
        <w:t xml:space="preserve">. </w:t>
      </w:r>
    </w:p>
    <w:p w:rsidR="00241918" w:rsidRDefault="00241918" w:rsidP="00532934">
      <w:pPr>
        <w:jc w:val="both"/>
        <w:rPr>
          <w:rFonts w:asciiTheme="minorHAnsi" w:hAnsiTheme="minorHAnsi"/>
        </w:rPr>
      </w:pPr>
    </w:p>
    <w:p w:rsidR="00241918" w:rsidRDefault="00A9755C" w:rsidP="00532934">
      <w:pPr>
        <w:jc w:val="both"/>
        <w:rPr>
          <w:rFonts w:asciiTheme="minorHAnsi" w:hAnsiTheme="minorHAnsi"/>
        </w:rPr>
      </w:pPr>
      <w:r>
        <w:rPr>
          <w:rFonts w:asciiTheme="minorHAnsi" w:hAnsiTheme="minorHAnsi"/>
        </w:rPr>
        <w:lastRenderedPageBreak/>
        <w:t xml:space="preserve">Secretary Cho also shared that the City will begin exploring residential parking permits soon. Committee Member </w:t>
      </w:r>
      <w:r w:rsidR="00241918">
        <w:rPr>
          <w:rFonts w:asciiTheme="minorHAnsi" w:hAnsiTheme="minorHAnsi"/>
        </w:rPr>
        <w:t>Gore</w:t>
      </w:r>
      <w:r>
        <w:rPr>
          <w:rFonts w:asciiTheme="minorHAnsi" w:hAnsiTheme="minorHAnsi"/>
        </w:rPr>
        <w:t xml:space="preserve"> asked how many permits will be allowed per apartment. Secretary Cho said he believed one space per unit was being considered. Additionally, the City is looking for opportunities to construct another </w:t>
      </w:r>
      <w:r w:rsidR="00241918">
        <w:rPr>
          <w:rFonts w:asciiTheme="minorHAnsi" w:hAnsiTheme="minorHAnsi"/>
        </w:rPr>
        <w:t xml:space="preserve">parking garage </w:t>
      </w:r>
      <w:r>
        <w:rPr>
          <w:rFonts w:asciiTheme="minorHAnsi" w:hAnsiTheme="minorHAnsi"/>
        </w:rPr>
        <w:t>in the Downtown</w:t>
      </w:r>
      <w:r w:rsidR="00241918">
        <w:rPr>
          <w:rFonts w:asciiTheme="minorHAnsi" w:hAnsiTheme="minorHAnsi"/>
        </w:rPr>
        <w:t>.</w:t>
      </w:r>
    </w:p>
    <w:p w:rsidR="000232EF" w:rsidRDefault="000232EF" w:rsidP="00532934">
      <w:pPr>
        <w:jc w:val="both"/>
        <w:rPr>
          <w:rFonts w:asciiTheme="minorHAnsi" w:hAnsiTheme="minorHAnsi"/>
        </w:rPr>
      </w:pPr>
    </w:p>
    <w:p w:rsidR="000232EF" w:rsidRDefault="00A9755C" w:rsidP="00532934">
      <w:pPr>
        <w:jc w:val="both"/>
        <w:rPr>
          <w:rFonts w:asciiTheme="minorHAnsi" w:hAnsiTheme="minorHAnsi"/>
        </w:rPr>
      </w:pPr>
      <w:r>
        <w:rPr>
          <w:rFonts w:asciiTheme="minorHAnsi" w:hAnsiTheme="minorHAnsi"/>
        </w:rPr>
        <w:t xml:space="preserve">Committee Member </w:t>
      </w:r>
      <w:r w:rsidR="000232EF">
        <w:rPr>
          <w:rFonts w:asciiTheme="minorHAnsi" w:hAnsiTheme="minorHAnsi"/>
        </w:rPr>
        <w:t>McAuley</w:t>
      </w:r>
      <w:r>
        <w:rPr>
          <w:rFonts w:asciiTheme="minorHAnsi" w:hAnsiTheme="minorHAnsi"/>
        </w:rPr>
        <w:t xml:space="preserve"> mentioned that a th</w:t>
      </w:r>
      <w:ins w:id="3" w:author="Win8" w:date="2018-06-05T11:24:00Z">
        <w:r w:rsidR="00962E78">
          <w:rPr>
            <w:rFonts w:asciiTheme="minorHAnsi" w:hAnsiTheme="minorHAnsi"/>
          </w:rPr>
          <w:t>is</w:t>
        </w:r>
      </w:ins>
      <w:del w:id="4" w:author="Win8" w:date="2018-06-05T11:24:00Z">
        <w:r w:rsidDel="00962E78">
          <w:rPr>
            <w:rFonts w:asciiTheme="minorHAnsi" w:hAnsiTheme="minorHAnsi"/>
          </w:rPr>
          <w:delText>et</w:delText>
        </w:r>
      </w:del>
      <w:r>
        <w:rPr>
          <w:rFonts w:asciiTheme="minorHAnsi" w:hAnsiTheme="minorHAnsi"/>
        </w:rPr>
        <w:t xml:space="preserve"> </w:t>
      </w:r>
      <w:r w:rsidR="000232EF">
        <w:rPr>
          <w:rFonts w:asciiTheme="minorHAnsi" w:hAnsiTheme="minorHAnsi"/>
        </w:rPr>
        <w:t xml:space="preserve">project at Spruce and </w:t>
      </w:r>
      <w:r>
        <w:rPr>
          <w:rFonts w:asciiTheme="minorHAnsi" w:hAnsiTheme="minorHAnsi"/>
        </w:rPr>
        <w:t>El Camino Real</w:t>
      </w:r>
      <w:r w:rsidR="000232EF">
        <w:rPr>
          <w:rFonts w:asciiTheme="minorHAnsi" w:hAnsiTheme="minorHAnsi"/>
        </w:rPr>
        <w:t xml:space="preserve"> the fence takes a lot of space on the sidewalk. This is not acceptable</w:t>
      </w:r>
      <w:r>
        <w:rPr>
          <w:rFonts w:asciiTheme="minorHAnsi" w:hAnsiTheme="minorHAnsi"/>
        </w:rPr>
        <w:t xml:space="preserve"> because it </w:t>
      </w:r>
      <w:r w:rsidR="000232EF">
        <w:rPr>
          <w:rFonts w:asciiTheme="minorHAnsi" w:hAnsiTheme="minorHAnsi"/>
        </w:rPr>
        <w:t>leaves no room for pedestrian</w:t>
      </w:r>
      <w:r>
        <w:rPr>
          <w:rFonts w:asciiTheme="minorHAnsi" w:hAnsiTheme="minorHAnsi"/>
        </w:rPr>
        <w:t>s</w:t>
      </w:r>
      <w:r w:rsidR="000232EF">
        <w:rPr>
          <w:rFonts w:asciiTheme="minorHAnsi" w:hAnsiTheme="minorHAnsi"/>
        </w:rPr>
        <w:t xml:space="preserve">. The same problem is happening at the </w:t>
      </w:r>
      <w:r w:rsidR="000E5BD7">
        <w:rPr>
          <w:rFonts w:asciiTheme="minorHAnsi" w:hAnsiTheme="minorHAnsi"/>
        </w:rPr>
        <w:t>project</w:t>
      </w:r>
      <w:r w:rsidR="000232EF">
        <w:rPr>
          <w:rFonts w:asciiTheme="minorHAnsi" w:hAnsiTheme="minorHAnsi"/>
        </w:rPr>
        <w:t xml:space="preserve"> located at Baden and </w:t>
      </w:r>
      <w:r w:rsidR="000E5BD7">
        <w:rPr>
          <w:rFonts w:asciiTheme="minorHAnsi" w:hAnsiTheme="minorHAnsi"/>
        </w:rPr>
        <w:t>Linden</w:t>
      </w:r>
      <w:r>
        <w:rPr>
          <w:rFonts w:asciiTheme="minorHAnsi" w:hAnsiTheme="minorHAnsi"/>
        </w:rPr>
        <w:t xml:space="preserve">, the </w:t>
      </w:r>
      <w:r w:rsidR="000232EF">
        <w:rPr>
          <w:rFonts w:asciiTheme="minorHAnsi" w:hAnsiTheme="minorHAnsi"/>
        </w:rPr>
        <w:t>fence is taking a lot of room of the sidewalk.</w:t>
      </w:r>
    </w:p>
    <w:p w:rsidR="000232EF" w:rsidRDefault="000232EF" w:rsidP="00532934">
      <w:pPr>
        <w:jc w:val="both"/>
        <w:rPr>
          <w:rFonts w:asciiTheme="minorHAnsi" w:hAnsiTheme="minorHAnsi"/>
        </w:rPr>
      </w:pPr>
    </w:p>
    <w:p w:rsidR="000232EF" w:rsidRDefault="00A9755C" w:rsidP="00532934">
      <w:pPr>
        <w:jc w:val="both"/>
        <w:rPr>
          <w:rFonts w:asciiTheme="minorHAnsi" w:hAnsiTheme="minorHAnsi"/>
        </w:rPr>
      </w:pPr>
      <w:r>
        <w:rPr>
          <w:rFonts w:asciiTheme="minorHAnsi" w:hAnsiTheme="minorHAnsi"/>
        </w:rPr>
        <w:t>Secretary Cho mentioned that this issue is brought up at Technical Advisory Committee (TAC meetings and discussed amongst staff. For example, the p</w:t>
      </w:r>
      <w:r w:rsidR="000232EF">
        <w:rPr>
          <w:rFonts w:asciiTheme="minorHAnsi" w:hAnsiTheme="minorHAnsi"/>
        </w:rPr>
        <w:t xml:space="preserve">roject at Gateway, with the fence </w:t>
      </w:r>
      <w:r>
        <w:rPr>
          <w:rFonts w:asciiTheme="minorHAnsi" w:hAnsiTheme="minorHAnsi"/>
        </w:rPr>
        <w:t>protruding into the right of way</w:t>
      </w:r>
      <w:r w:rsidR="000232EF">
        <w:rPr>
          <w:rFonts w:asciiTheme="minorHAnsi" w:hAnsiTheme="minorHAnsi"/>
        </w:rPr>
        <w:t xml:space="preserve"> was </w:t>
      </w:r>
      <w:r>
        <w:rPr>
          <w:rFonts w:asciiTheme="minorHAnsi" w:hAnsiTheme="minorHAnsi"/>
        </w:rPr>
        <w:t xml:space="preserve">discussed </w:t>
      </w:r>
      <w:r w:rsidR="000232EF">
        <w:rPr>
          <w:rFonts w:asciiTheme="minorHAnsi" w:hAnsiTheme="minorHAnsi"/>
        </w:rPr>
        <w:t xml:space="preserve">at </w:t>
      </w:r>
      <w:r>
        <w:rPr>
          <w:rFonts w:asciiTheme="minorHAnsi" w:hAnsiTheme="minorHAnsi"/>
        </w:rPr>
        <w:t xml:space="preserve">a </w:t>
      </w:r>
      <w:r w:rsidR="000232EF">
        <w:rPr>
          <w:rFonts w:asciiTheme="minorHAnsi" w:hAnsiTheme="minorHAnsi"/>
        </w:rPr>
        <w:t>TAC meeting</w:t>
      </w:r>
      <w:r>
        <w:rPr>
          <w:rFonts w:asciiTheme="minorHAnsi" w:hAnsiTheme="minorHAnsi"/>
        </w:rPr>
        <w:t xml:space="preserve"> and the</w:t>
      </w:r>
      <w:r w:rsidR="000232EF">
        <w:rPr>
          <w:rFonts w:asciiTheme="minorHAnsi" w:hAnsiTheme="minorHAnsi"/>
        </w:rPr>
        <w:t xml:space="preserve"> contractor was asked to </w:t>
      </w:r>
      <w:r w:rsidR="00DA4700">
        <w:rPr>
          <w:rFonts w:asciiTheme="minorHAnsi" w:hAnsiTheme="minorHAnsi"/>
        </w:rPr>
        <w:t>reposition</w:t>
      </w:r>
      <w:r w:rsidR="000232EF">
        <w:rPr>
          <w:rFonts w:asciiTheme="minorHAnsi" w:hAnsiTheme="minorHAnsi"/>
        </w:rPr>
        <w:t xml:space="preserve"> the fence.</w:t>
      </w:r>
    </w:p>
    <w:p w:rsidR="000232EF" w:rsidRDefault="000232EF" w:rsidP="00532934">
      <w:pPr>
        <w:jc w:val="both"/>
        <w:rPr>
          <w:rFonts w:asciiTheme="minorHAnsi" w:hAnsiTheme="minorHAnsi"/>
        </w:rPr>
      </w:pPr>
    </w:p>
    <w:p w:rsidR="000232EF" w:rsidRDefault="00A9755C" w:rsidP="00532934">
      <w:pPr>
        <w:jc w:val="both"/>
        <w:rPr>
          <w:rFonts w:asciiTheme="minorHAnsi" w:hAnsiTheme="minorHAnsi"/>
        </w:rPr>
      </w:pPr>
      <w:r>
        <w:rPr>
          <w:rFonts w:asciiTheme="minorHAnsi" w:hAnsiTheme="minorHAnsi"/>
        </w:rPr>
        <w:t xml:space="preserve">Committee Member </w:t>
      </w:r>
      <w:r w:rsidR="000232EF">
        <w:rPr>
          <w:rFonts w:asciiTheme="minorHAnsi" w:hAnsiTheme="minorHAnsi"/>
        </w:rPr>
        <w:t>O’Neill</w:t>
      </w:r>
      <w:r>
        <w:rPr>
          <w:rFonts w:asciiTheme="minorHAnsi" w:hAnsiTheme="minorHAnsi"/>
        </w:rPr>
        <w:t xml:space="preserve"> asked that p</w:t>
      </w:r>
      <w:r w:rsidR="000232EF">
        <w:rPr>
          <w:rFonts w:asciiTheme="minorHAnsi" w:hAnsiTheme="minorHAnsi"/>
        </w:rPr>
        <w:t xml:space="preserve">edestrian </w:t>
      </w:r>
      <w:r>
        <w:rPr>
          <w:rFonts w:asciiTheme="minorHAnsi" w:hAnsiTheme="minorHAnsi"/>
        </w:rPr>
        <w:t>and</w:t>
      </w:r>
      <w:r w:rsidR="000232EF">
        <w:rPr>
          <w:rFonts w:asciiTheme="minorHAnsi" w:hAnsiTheme="minorHAnsi"/>
        </w:rPr>
        <w:t xml:space="preserve"> </w:t>
      </w:r>
      <w:r>
        <w:rPr>
          <w:rFonts w:asciiTheme="minorHAnsi" w:hAnsiTheme="minorHAnsi"/>
        </w:rPr>
        <w:t>b</w:t>
      </w:r>
      <w:r w:rsidR="000232EF">
        <w:rPr>
          <w:rFonts w:asciiTheme="minorHAnsi" w:hAnsiTheme="minorHAnsi"/>
        </w:rPr>
        <w:t xml:space="preserve">ike </w:t>
      </w:r>
      <w:r>
        <w:rPr>
          <w:rFonts w:asciiTheme="minorHAnsi" w:hAnsiTheme="minorHAnsi"/>
        </w:rPr>
        <w:t>s</w:t>
      </w:r>
      <w:r w:rsidR="000232EF">
        <w:rPr>
          <w:rFonts w:asciiTheme="minorHAnsi" w:hAnsiTheme="minorHAnsi"/>
        </w:rPr>
        <w:t>afety related to construction projects</w:t>
      </w:r>
      <w:r>
        <w:rPr>
          <w:rFonts w:asciiTheme="minorHAnsi" w:hAnsiTheme="minorHAnsi"/>
        </w:rPr>
        <w:t xml:space="preserve"> be added to the next BPAC agenda. Chair Sherman agreed.</w:t>
      </w:r>
    </w:p>
    <w:p w:rsidR="000232EF" w:rsidRDefault="000232EF" w:rsidP="00532934">
      <w:pPr>
        <w:jc w:val="both"/>
        <w:rPr>
          <w:rFonts w:asciiTheme="minorHAnsi" w:hAnsiTheme="minorHAnsi"/>
        </w:rPr>
      </w:pPr>
    </w:p>
    <w:p w:rsidR="000232EF" w:rsidRDefault="00A9755C" w:rsidP="00532934">
      <w:pPr>
        <w:jc w:val="both"/>
        <w:rPr>
          <w:rFonts w:asciiTheme="minorHAnsi" w:hAnsiTheme="minorHAnsi"/>
        </w:rPr>
      </w:pPr>
      <w:r>
        <w:rPr>
          <w:rFonts w:asciiTheme="minorHAnsi" w:hAnsiTheme="minorHAnsi"/>
        </w:rPr>
        <w:t>Chair</w:t>
      </w:r>
      <w:ins w:id="5" w:author="Win8" w:date="2018-06-05T11:24:00Z">
        <w:r w:rsidR="00A722F2">
          <w:rPr>
            <w:rFonts w:asciiTheme="minorHAnsi" w:hAnsiTheme="minorHAnsi"/>
          </w:rPr>
          <w:t>,</w:t>
        </w:r>
      </w:ins>
      <w:r>
        <w:rPr>
          <w:rFonts w:asciiTheme="minorHAnsi" w:hAnsiTheme="minorHAnsi"/>
        </w:rPr>
        <w:t xml:space="preserve"> </w:t>
      </w:r>
      <w:r w:rsidR="000232EF">
        <w:rPr>
          <w:rFonts w:asciiTheme="minorHAnsi" w:hAnsiTheme="minorHAnsi"/>
        </w:rPr>
        <w:t xml:space="preserve"> Sherman</w:t>
      </w:r>
      <w:r>
        <w:rPr>
          <w:rFonts w:asciiTheme="minorHAnsi" w:hAnsiTheme="minorHAnsi"/>
        </w:rPr>
        <w:t xml:space="preserve"> asked that when the new Caltrain station is completed, </w:t>
      </w:r>
      <w:r w:rsidR="000232EF">
        <w:rPr>
          <w:rFonts w:asciiTheme="minorHAnsi" w:hAnsiTheme="minorHAnsi"/>
        </w:rPr>
        <w:t>the City should request more trains</w:t>
      </w:r>
      <w:r>
        <w:rPr>
          <w:rFonts w:asciiTheme="minorHAnsi" w:hAnsiTheme="minorHAnsi"/>
        </w:rPr>
        <w:t xml:space="preserve"> </w:t>
      </w:r>
      <w:r w:rsidR="000232EF">
        <w:rPr>
          <w:rFonts w:asciiTheme="minorHAnsi" w:hAnsiTheme="minorHAnsi"/>
        </w:rPr>
        <w:t xml:space="preserve">stop at </w:t>
      </w:r>
      <w:r>
        <w:rPr>
          <w:rFonts w:asciiTheme="minorHAnsi" w:hAnsiTheme="minorHAnsi"/>
        </w:rPr>
        <w:t>the</w:t>
      </w:r>
      <w:r w:rsidR="000232EF">
        <w:rPr>
          <w:rFonts w:asciiTheme="minorHAnsi" w:hAnsiTheme="minorHAnsi"/>
        </w:rPr>
        <w:t xml:space="preserve"> station. City should call the Genentech transportation Group to discuss this issue about having more stops at this new stop. Genentech is presently bussing </w:t>
      </w:r>
      <w:r w:rsidR="000E5BD7">
        <w:rPr>
          <w:rFonts w:asciiTheme="minorHAnsi" w:hAnsiTheme="minorHAnsi"/>
        </w:rPr>
        <w:t>Genentech’s</w:t>
      </w:r>
      <w:r w:rsidR="000232EF">
        <w:rPr>
          <w:rFonts w:asciiTheme="minorHAnsi" w:hAnsiTheme="minorHAnsi"/>
        </w:rPr>
        <w:t xml:space="preserve"> employee to the Millbrae station. </w:t>
      </w:r>
      <w:r w:rsidR="00DA4700">
        <w:rPr>
          <w:rFonts w:asciiTheme="minorHAnsi" w:hAnsiTheme="minorHAnsi"/>
        </w:rPr>
        <w:t>(Millbrae is a Bart and Caltrain Station</w:t>
      </w:r>
      <w:r>
        <w:rPr>
          <w:rFonts w:asciiTheme="minorHAnsi" w:hAnsiTheme="minorHAnsi"/>
        </w:rPr>
        <w:t>.</w:t>
      </w:r>
      <w:r w:rsidR="00DA4700">
        <w:rPr>
          <w:rFonts w:asciiTheme="minorHAnsi" w:hAnsiTheme="minorHAnsi"/>
        </w:rPr>
        <w:t>)</w:t>
      </w:r>
    </w:p>
    <w:p w:rsidR="00DA4700" w:rsidRDefault="00DA4700" w:rsidP="00532934">
      <w:pPr>
        <w:jc w:val="both"/>
        <w:rPr>
          <w:rFonts w:asciiTheme="minorHAnsi" w:hAnsiTheme="minorHAnsi"/>
        </w:rPr>
      </w:pPr>
    </w:p>
    <w:p w:rsidR="00DA4700" w:rsidRDefault="00A9755C">
      <w:pPr>
        <w:jc w:val="both"/>
        <w:rPr>
          <w:rFonts w:asciiTheme="minorHAnsi" w:hAnsiTheme="minorHAnsi"/>
        </w:rPr>
      </w:pPr>
      <w:r>
        <w:rPr>
          <w:rFonts w:asciiTheme="minorHAnsi" w:hAnsiTheme="minorHAnsi"/>
        </w:rPr>
        <w:t xml:space="preserve">Committee Member </w:t>
      </w:r>
      <w:r w:rsidR="00DA4700">
        <w:rPr>
          <w:rFonts w:asciiTheme="minorHAnsi" w:hAnsiTheme="minorHAnsi"/>
        </w:rPr>
        <w:t>Woo</w:t>
      </w:r>
      <w:r>
        <w:rPr>
          <w:rFonts w:asciiTheme="minorHAnsi" w:hAnsiTheme="minorHAnsi"/>
        </w:rPr>
        <w:t xml:space="preserve"> asked if the budget for the bike and pedestrian master plan will roll forward into the next fiscal year. Secretary answered that it would roll forward. </w:t>
      </w:r>
    </w:p>
    <w:p w:rsidR="00DA4700" w:rsidRDefault="00DA4700" w:rsidP="00532934">
      <w:pPr>
        <w:jc w:val="both"/>
        <w:rPr>
          <w:rFonts w:asciiTheme="minorHAnsi" w:hAnsiTheme="minorHAnsi"/>
        </w:rPr>
      </w:pPr>
    </w:p>
    <w:p w:rsidR="00DA4700" w:rsidRDefault="00DA4700" w:rsidP="00532934">
      <w:pPr>
        <w:jc w:val="both"/>
        <w:rPr>
          <w:rFonts w:asciiTheme="minorHAnsi" w:hAnsiTheme="minorHAnsi"/>
        </w:rPr>
      </w:pPr>
      <w:r>
        <w:rPr>
          <w:rFonts w:asciiTheme="minorHAnsi" w:hAnsiTheme="minorHAnsi"/>
        </w:rPr>
        <w:t>COMMITTEE COMMENTS:</w:t>
      </w:r>
      <w:r>
        <w:rPr>
          <w:rFonts w:asciiTheme="minorHAnsi" w:hAnsiTheme="minorHAnsi"/>
        </w:rPr>
        <w:tab/>
      </w:r>
    </w:p>
    <w:p w:rsidR="00DA4700" w:rsidRDefault="00DA4700" w:rsidP="00532934">
      <w:pPr>
        <w:jc w:val="both"/>
        <w:rPr>
          <w:rFonts w:asciiTheme="minorHAnsi" w:hAnsiTheme="minorHAnsi"/>
        </w:rPr>
      </w:pPr>
    </w:p>
    <w:p w:rsidR="00DA4700" w:rsidRDefault="00A9755C" w:rsidP="00532934">
      <w:pPr>
        <w:jc w:val="both"/>
        <w:rPr>
          <w:rFonts w:asciiTheme="minorHAnsi" w:hAnsiTheme="minorHAnsi"/>
        </w:rPr>
      </w:pPr>
      <w:r>
        <w:rPr>
          <w:rFonts w:asciiTheme="minorHAnsi" w:hAnsiTheme="minorHAnsi"/>
        </w:rPr>
        <w:t xml:space="preserve">Committee Member </w:t>
      </w:r>
      <w:r w:rsidR="00DA4700">
        <w:rPr>
          <w:rFonts w:asciiTheme="minorHAnsi" w:hAnsiTheme="minorHAnsi"/>
        </w:rPr>
        <w:t>Woo</w:t>
      </w:r>
      <w:r>
        <w:rPr>
          <w:rFonts w:asciiTheme="minorHAnsi" w:hAnsiTheme="minorHAnsi"/>
        </w:rPr>
        <w:t xml:space="preserve"> shared that new bike racks have been installed at </w:t>
      </w:r>
      <w:r w:rsidR="00DA4700">
        <w:rPr>
          <w:rFonts w:asciiTheme="minorHAnsi" w:hAnsiTheme="minorHAnsi"/>
        </w:rPr>
        <w:t>Oak and Mission Road</w:t>
      </w:r>
      <w:r>
        <w:rPr>
          <w:rFonts w:asciiTheme="minorHAnsi" w:hAnsiTheme="minorHAnsi"/>
        </w:rPr>
        <w:t xml:space="preserve"> and that she took a photo of them</w:t>
      </w:r>
      <w:r w:rsidR="00DA4700">
        <w:rPr>
          <w:rFonts w:asciiTheme="minorHAnsi" w:hAnsiTheme="minorHAnsi"/>
        </w:rPr>
        <w:t>.</w:t>
      </w:r>
    </w:p>
    <w:p w:rsidR="00DA4700" w:rsidRDefault="00DA4700" w:rsidP="00532934">
      <w:pPr>
        <w:jc w:val="both"/>
        <w:rPr>
          <w:rFonts w:asciiTheme="minorHAnsi" w:hAnsiTheme="minorHAnsi"/>
        </w:rPr>
      </w:pPr>
    </w:p>
    <w:p w:rsidR="00DA4700" w:rsidRDefault="00A9755C" w:rsidP="00532934">
      <w:pPr>
        <w:jc w:val="both"/>
        <w:rPr>
          <w:rFonts w:asciiTheme="minorHAnsi" w:hAnsiTheme="minorHAnsi"/>
        </w:rPr>
      </w:pPr>
      <w:r>
        <w:rPr>
          <w:rFonts w:asciiTheme="minorHAnsi" w:hAnsiTheme="minorHAnsi"/>
        </w:rPr>
        <w:t xml:space="preserve">Committee Member </w:t>
      </w:r>
      <w:r w:rsidR="00DA4700">
        <w:rPr>
          <w:rFonts w:asciiTheme="minorHAnsi" w:hAnsiTheme="minorHAnsi"/>
        </w:rPr>
        <w:t>O’Neill</w:t>
      </w:r>
      <w:r>
        <w:rPr>
          <w:rFonts w:asciiTheme="minorHAnsi" w:hAnsiTheme="minorHAnsi"/>
        </w:rPr>
        <w:t xml:space="preserve"> b</w:t>
      </w:r>
      <w:r w:rsidR="00DA4700">
        <w:rPr>
          <w:rFonts w:asciiTheme="minorHAnsi" w:hAnsiTheme="minorHAnsi"/>
        </w:rPr>
        <w:t xml:space="preserve">rought a flyer to distribute from the </w:t>
      </w:r>
      <w:r>
        <w:rPr>
          <w:rFonts w:asciiTheme="minorHAnsi" w:hAnsiTheme="minorHAnsi"/>
        </w:rPr>
        <w:t xml:space="preserve">South San Francisco Police Department regarding bike safety month. She also shared information about an upcoming bike repair workshop at the Belmont Library. </w:t>
      </w:r>
    </w:p>
    <w:p w:rsidR="00DA4700" w:rsidRDefault="00DA4700" w:rsidP="00532934">
      <w:pPr>
        <w:jc w:val="both"/>
        <w:rPr>
          <w:rFonts w:asciiTheme="minorHAnsi" w:hAnsiTheme="minorHAnsi"/>
        </w:rPr>
      </w:pPr>
    </w:p>
    <w:p w:rsidR="00DA4700" w:rsidRDefault="00A9755C" w:rsidP="00532934">
      <w:pPr>
        <w:jc w:val="both"/>
        <w:rPr>
          <w:rFonts w:asciiTheme="minorHAnsi" w:hAnsiTheme="minorHAnsi"/>
        </w:rPr>
      </w:pPr>
      <w:r>
        <w:rPr>
          <w:rFonts w:asciiTheme="minorHAnsi" w:hAnsiTheme="minorHAnsi"/>
        </w:rPr>
        <w:t xml:space="preserve">Committee Member </w:t>
      </w:r>
      <w:r w:rsidR="00DA4700">
        <w:rPr>
          <w:rFonts w:asciiTheme="minorHAnsi" w:hAnsiTheme="minorHAnsi"/>
        </w:rPr>
        <w:t>McAuley</w:t>
      </w:r>
      <w:r>
        <w:rPr>
          <w:rFonts w:asciiTheme="minorHAnsi" w:hAnsiTheme="minorHAnsi"/>
        </w:rPr>
        <w:t xml:space="preserve"> shared that May 10</w:t>
      </w:r>
      <w:r w:rsidRPr="007D7CAC">
        <w:rPr>
          <w:rFonts w:asciiTheme="minorHAnsi" w:hAnsiTheme="minorHAnsi"/>
          <w:vertAlign w:val="superscript"/>
        </w:rPr>
        <w:t>th</w:t>
      </w:r>
      <w:r>
        <w:rPr>
          <w:rFonts w:asciiTheme="minorHAnsi" w:hAnsiTheme="minorHAnsi"/>
        </w:rPr>
        <w:t xml:space="preserve"> is </w:t>
      </w:r>
      <w:r w:rsidR="00DA4700">
        <w:rPr>
          <w:rFonts w:asciiTheme="minorHAnsi" w:hAnsiTheme="minorHAnsi"/>
        </w:rPr>
        <w:t>Bike to Work Day</w:t>
      </w:r>
      <w:r>
        <w:rPr>
          <w:rFonts w:asciiTheme="minorHAnsi" w:hAnsiTheme="minorHAnsi"/>
        </w:rPr>
        <w:t xml:space="preserve"> and that he would be participating in an event at the </w:t>
      </w:r>
      <w:r w:rsidR="00DA4700">
        <w:rPr>
          <w:rFonts w:asciiTheme="minorHAnsi" w:hAnsiTheme="minorHAnsi"/>
        </w:rPr>
        <w:t>tunnel in Brisbane around 6 AM.</w:t>
      </w:r>
      <w:r>
        <w:rPr>
          <w:rFonts w:asciiTheme="minorHAnsi" w:hAnsiTheme="minorHAnsi"/>
        </w:rPr>
        <w:t xml:space="preserve"> Chair Sherman added he would be at that same location around 9 AM.</w:t>
      </w:r>
    </w:p>
    <w:p w:rsidR="00DA4700" w:rsidRDefault="00DA4700" w:rsidP="00532934">
      <w:pPr>
        <w:jc w:val="both"/>
        <w:rPr>
          <w:rFonts w:asciiTheme="minorHAnsi" w:hAnsiTheme="minorHAnsi"/>
        </w:rPr>
      </w:pPr>
    </w:p>
    <w:p w:rsidR="00DA4700" w:rsidRDefault="00A9755C">
      <w:pPr>
        <w:jc w:val="both"/>
        <w:rPr>
          <w:rFonts w:asciiTheme="minorHAnsi" w:hAnsiTheme="minorHAnsi"/>
        </w:rPr>
      </w:pPr>
      <w:r>
        <w:rPr>
          <w:rFonts w:asciiTheme="minorHAnsi" w:hAnsiTheme="minorHAnsi"/>
        </w:rPr>
        <w:t>Committee Member</w:t>
      </w:r>
      <w:r w:rsidR="00DA4700">
        <w:rPr>
          <w:rFonts w:asciiTheme="minorHAnsi" w:hAnsiTheme="minorHAnsi"/>
        </w:rPr>
        <w:t xml:space="preserve"> McAuley</w:t>
      </w:r>
      <w:r>
        <w:rPr>
          <w:rFonts w:asciiTheme="minorHAnsi" w:hAnsiTheme="minorHAnsi"/>
        </w:rPr>
        <w:t xml:space="preserve"> noted that he believes the LimeBike program to be a </w:t>
      </w:r>
      <w:r w:rsidR="00DA4700">
        <w:rPr>
          <w:rFonts w:asciiTheme="minorHAnsi" w:hAnsiTheme="minorHAnsi"/>
        </w:rPr>
        <w:t xml:space="preserve">nuisance </w:t>
      </w:r>
      <w:r>
        <w:rPr>
          <w:rFonts w:asciiTheme="minorHAnsi" w:hAnsiTheme="minorHAnsi"/>
        </w:rPr>
        <w:t>b</w:t>
      </w:r>
      <w:r w:rsidR="00DA4700">
        <w:rPr>
          <w:rFonts w:asciiTheme="minorHAnsi" w:hAnsiTheme="minorHAnsi"/>
        </w:rPr>
        <w:t xml:space="preserve">ecause bikes are left all over, especially in front of his house. </w:t>
      </w:r>
      <w:r>
        <w:rPr>
          <w:rFonts w:asciiTheme="minorHAnsi" w:hAnsiTheme="minorHAnsi"/>
        </w:rPr>
        <w:t xml:space="preserve">Bikes in the middle of sidewalks can create impediments to </w:t>
      </w:r>
      <w:r w:rsidR="00DA4700">
        <w:rPr>
          <w:rFonts w:asciiTheme="minorHAnsi" w:hAnsiTheme="minorHAnsi"/>
        </w:rPr>
        <w:t>handicapped pedestrians.</w:t>
      </w:r>
    </w:p>
    <w:p w:rsidR="00D658EA" w:rsidRDefault="00D658EA" w:rsidP="00532934">
      <w:pPr>
        <w:jc w:val="both"/>
        <w:rPr>
          <w:rFonts w:asciiTheme="minorHAnsi" w:hAnsiTheme="minorHAnsi"/>
        </w:rPr>
      </w:pPr>
    </w:p>
    <w:p w:rsidR="00865202" w:rsidRDefault="00A9755C" w:rsidP="00532934">
      <w:pPr>
        <w:jc w:val="both"/>
        <w:rPr>
          <w:rFonts w:asciiTheme="minorHAnsi" w:hAnsiTheme="minorHAnsi"/>
        </w:rPr>
      </w:pPr>
      <w:r>
        <w:rPr>
          <w:rFonts w:asciiTheme="minorHAnsi" w:hAnsiTheme="minorHAnsi"/>
        </w:rPr>
        <w:t xml:space="preserve">Committee Member </w:t>
      </w:r>
      <w:r w:rsidR="00D658EA">
        <w:rPr>
          <w:rFonts w:asciiTheme="minorHAnsi" w:hAnsiTheme="minorHAnsi"/>
        </w:rPr>
        <w:t>Gore</w:t>
      </w:r>
      <w:r>
        <w:rPr>
          <w:rFonts w:asciiTheme="minorHAnsi" w:hAnsiTheme="minorHAnsi"/>
        </w:rPr>
        <w:t xml:space="preserve"> noted that </w:t>
      </w:r>
      <w:r w:rsidR="00865202">
        <w:rPr>
          <w:rFonts w:asciiTheme="minorHAnsi" w:hAnsiTheme="minorHAnsi"/>
        </w:rPr>
        <w:t xml:space="preserve">Linden Avenue is very narrow and when cars try to pass </w:t>
      </w:r>
      <w:r>
        <w:rPr>
          <w:rFonts w:asciiTheme="minorHAnsi" w:hAnsiTheme="minorHAnsi"/>
        </w:rPr>
        <w:t xml:space="preserve">it </w:t>
      </w:r>
      <w:r w:rsidR="00865202">
        <w:rPr>
          <w:rFonts w:asciiTheme="minorHAnsi" w:hAnsiTheme="minorHAnsi"/>
        </w:rPr>
        <w:t>is chaotic. There is a need for a bike lane.</w:t>
      </w:r>
      <w:r>
        <w:rPr>
          <w:rFonts w:asciiTheme="minorHAnsi" w:hAnsiTheme="minorHAnsi"/>
        </w:rPr>
        <w:t xml:space="preserve"> Committee Member </w:t>
      </w:r>
      <w:r w:rsidR="00865202">
        <w:rPr>
          <w:rFonts w:asciiTheme="minorHAnsi" w:hAnsiTheme="minorHAnsi"/>
        </w:rPr>
        <w:t>McAuley</w:t>
      </w:r>
      <w:r>
        <w:rPr>
          <w:rFonts w:asciiTheme="minorHAnsi" w:hAnsiTheme="minorHAnsi"/>
        </w:rPr>
        <w:t xml:space="preserve"> added that there </w:t>
      </w:r>
      <w:r w:rsidR="00865202">
        <w:rPr>
          <w:rFonts w:asciiTheme="minorHAnsi" w:hAnsiTheme="minorHAnsi"/>
        </w:rPr>
        <w:t>is no passing lane on Linden Avenue.</w:t>
      </w:r>
    </w:p>
    <w:p w:rsidR="00865202" w:rsidRDefault="00865202" w:rsidP="00532934">
      <w:pPr>
        <w:jc w:val="both"/>
        <w:rPr>
          <w:rFonts w:asciiTheme="minorHAnsi" w:hAnsiTheme="minorHAnsi"/>
        </w:rPr>
      </w:pPr>
    </w:p>
    <w:p w:rsidR="00A005EB" w:rsidRDefault="00A9755C" w:rsidP="00532934">
      <w:pPr>
        <w:jc w:val="both"/>
        <w:rPr>
          <w:rFonts w:asciiTheme="minorHAnsi" w:hAnsiTheme="minorHAnsi"/>
        </w:rPr>
      </w:pPr>
      <w:r>
        <w:rPr>
          <w:rFonts w:asciiTheme="minorHAnsi" w:hAnsiTheme="minorHAnsi"/>
        </w:rPr>
        <w:t>Chair</w:t>
      </w:r>
      <w:r w:rsidR="00865202">
        <w:rPr>
          <w:rFonts w:asciiTheme="minorHAnsi" w:hAnsiTheme="minorHAnsi"/>
        </w:rPr>
        <w:t xml:space="preserve"> Sherma</w:t>
      </w:r>
      <w:r>
        <w:rPr>
          <w:rFonts w:asciiTheme="minorHAnsi" w:hAnsiTheme="minorHAnsi"/>
        </w:rPr>
        <w:t>n noted that</w:t>
      </w:r>
      <w:r w:rsidR="00A005EB">
        <w:rPr>
          <w:rFonts w:asciiTheme="minorHAnsi" w:hAnsiTheme="minorHAnsi"/>
        </w:rPr>
        <w:t xml:space="preserve"> traffic on Linden Avenue will get slower with the updates that Engineering is planning to do in the future.</w:t>
      </w:r>
      <w:r>
        <w:rPr>
          <w:rFonts w:asciiTheme="minorHAnsi" w:hAnsiTheme="minorHAnsi"/>
        </w:rPr>
        <w:t xml:space="preserve"> Adding that San Francisco MUNI</w:t>
      </w:r>
      <w:r w:rsidR="00A005EB">
        <w:rPr>
          <w:rFonts w:asciiTheme="minorHAnsi" w:hAnsiTheme="minorHAnsi"/>
        </w:rPr>
        <w:t xml:space="preserve"> had an education campaign to educate drivers and biker</w:t>
      </w:r>
      <w:r>
        <w:rPr>
          <w:rFonts w:asciiTheme="minorHAnsi" w:hAnsiTheme="minorHAnsi"/>
        </w:rPr>
        <w:t>s about</w:t>
      </w:r>
      <w:r w:rsidR="00A005EB">
        <w:rPr>
          <w:rFonts w:asciiTheme="minorHAnsi" w:hAnsiTheme="minorHAnsi"/>
        </w:rPr>
        <w:t xml:space="preserve"> how to interact</w:t>
      </w:r>
      <w:r>
        <w:rPr>
          <w:rFonts w:asciiTheme="minorHAnsi" w:hAnsiTheme="minorHAnsi"/>
        </w:rPr>
        <w:t>, and that now</w:t>
      </w:r>
      <w:r w:rsidR="00A005EB">
        <w:rPr>
          <w:rFonts w:asciiTheme="minorHAnsi" w:hAnsiTheme="minorHAnsi"/>
        </w:rPr>
        <w:t xml:space="preserve"> would be a good time to request </w:t>
      </w:r>
      <w:r>
        <w:rPr>
          <w:rFonts w:asciiTheme="minorHAnsi" w:hAnsiTheme="minorHAnsi"/>
        </w:rPr>
        <w:t xml:space="preserve">SVBC begin </w:t>
      </w:r>
      <w:r w:rsidR="00A005EB">
        <w:rPr>
          <w:rFonts w:asciiTheme="minorHAnsi" w:hAnsiTheme="minorHAnsi"/>
        </w:rPr>
        <w:t xml:space="preserve">a dialog among the transportation </w:t>
      </w:r>
      <w:r>
        <w:rPr>
          <w:rFonts w:asciiTheme="minorHAnsi" w:hAnsiTheme="minorHAnsi"/>
        </w:rPr>
        <w:t>agencies</w:t>
      </w:r>
      <w:r w:rsidR="00A005EB">
        <w:rPr>
          <w:rFonts w:asciiTheme="minorHAnsi" w:hAnsiTheme="minorHAnsi"/>
        </w:rPr>
        <w:t>.</w:t>
      </w:r>
    </w:p>
    <w:p w:rsidR="00A9755C" w:rsidRDefault="00A9755C" w:rsidP="00532934">
      <w:pPr>
        <w:jc w:val="both"/>
        <w:rPr>
          <w:rFonts w:asciiTheme="minorHAnsi" w:hAnsiTheme="minorHAnsi"/>
        </w:rPr>
      </w:pPr>
    </w:p>
    <w:p w:rsidR="00A005EB" w:rsidRDefault="00A9755C" w:rsidP="00532934">
      <w:pPr>
        <w:jc w:val="both"/>
        <w:rPr>
          <w:rFonts w:asciiTheme="minorHAnsi" w:hAnsiTheme="minorHAnsi"/>
        </w:rPr>
      </w:pPr>
      <w:r>
        <w:rPr>
          <w:rFonts w:asciiTheme="minorHAnsi" w:hAnsiTheme="minorHAnsi"/>
        </w:rPr>
        <w:t>Chair Sherman requested that the LimeBike data be used for the bike and pedestrian master plan. Further</w:t>
      </w:r>
      <w:ins w:id="6" w:author="Win8" w:date="2018-06-05T11:24:00Z">
        <w:r w:rsidR="00A722F2">
          <w:rPr>
            <w:rFonts w:asciiTheme="minorHAnsi" w:hAnsiTheme="minorHAnsi"/>
          </w:rPr>
          <w:t>,</w:t>
        </w:r>
      </w:ins>
      <w:r>
        <w:rPr>
          <w:rFonts w:asciiTheme="minorHAnsi" w:hAnsiTheme="minorHAnsi"/>
        </w:rPr>
        <w:t xml:space="preserve"> adding that there are not sufficient places to park the bikes. He asked that a representative from LimeBike attend a BPAC meeting. </w:t>
      </w:r>
    </w:p>
    <w:p w:rsidR="00A005EB" w:rsidRDefault="00A005EB" w:rsidP="00532934">
      <w:pPr>
        <w:jc w:val="both"/>
        <w:rPr>
          <w:rFonts w:asciiTheme="minorHAnsi" w:hAnsiTheme="minorHAnsi"/>
        </w:rPr>
      </w:pPr>
    </w:p>
    <w:p w:rsidR="00A005EB" w:rsidRDefault="00A9755C" w:rsidP="00532934">
      <w:pPr>
        <w:jc w:val="both"/>
        <w:rPr>
          <w:rFonts w:asciiTheme="minorHAnsi" w:hAnsiTheme="minorHAnsi"/>
        </w:rPr>
      </w:pPr>
      <w:r>
        <w:rPr>
          <w:rFonts w:asciiTheme="minorHAnsi" w:hAnsiTheme="minorHAnsi"/>
        </w:rPr>
        <w:t xml:space="preserve">Committee Member </w:t>
      </w:r>
      <w:r w:rsidR="00A005EB">
        <w:rPr>
          <w:rFonts w:asciiTheme="minorHAnsi" w:hAnsiTheme="minorHAnsi"/>
        </w:rPr>
        <w:t>Woo</w:t>
      </w:r>
      <w:r>
        <w:rPr>
          <w:rFonts w:asciiTheme="minorHAnsi" w:hAnsiTheme="minorHAnsi"/>
        </w:rPr>
        <w:t xml:space="preserve"> </w:t>
      </w:r>
      <w:r w:rsidR="000E5BD7">
        <w:rPr>
          <w:rFonts w:asciiTheme="minorHAnsi" w:hAnsiTheme="minorHAnsi"/>
        </w:rPr>
        <w:t>request</w:t>
      </w:r>
      <w:r>
        <w:rPr>
          <w:rFonts w:asciiTheme="minorHAnsi" w:hAnsiTheme="minorHAnsi"/>
        </w:rPr>
        <w:t>ed</w:t>
      </w:r>
      <w:r w:rsidR="000E5BD7">
        <w:rPr>
          <w:rFonts w:asciiTheme="minorHAnsi" w:hAnsiTheme="minorHAnsi"/>
        </w:rPr>
        <w:t xml:space="preserve"> more safety measures </w:t>
      </w:r>
      <w:r>
        <w:rPr>
          <w:rFonts w:asciiTheme="minorHAnsi" w:hAnsiTheme="minorHAnsi"/>
        </w:rPr>
        <w:t>along</w:t>
      </w:r>
      <w:r w:rsidR="000E5BD7">
        <w:rPr>
          <w:rFonts w:asciiTheme="minorHAnsi" w:hAnsiTheme="minorHAnsi"/>
        </w:rPr>
        <w:t xml:space="preserve"> Centennial Way.</w:t>
      </w:r>
    </w:p>
    <w:p w:rsidR="00A005EB" w:rsidRDefault="00A005EB" w:rsidP="00532934">
      <w:pPr>
        <w:jc w:val="both"/>
        <w:rPr>
          <w:rFonts w:asciiTheme="minorHAnsi" w:hAnsiTheme="minorHAnsi"/>
        </w:rPr>
      </w:pPr>
    </w:p>
    <w:p w:rsidR="006D56AC" w:rsidRPr="007D7CAC" w:rsidRDefault="00A9755C" w:rsidP="00532934">
      <w:pPr>
        <w:jc w:val="both"/>
        <w:rPr>
          <w:rFonts w:asciiTheme="minorHAnsi" w:hAnsiTheme="minorHAnsi"/>
          <w:color w:val="FF0000"/>
        </w:rPr>
      </w:pPr>
      <w:r>
        <w:rPr>
          <w:rFonts w:asciiTheme="minorHAnsi" w:hAnsiTheme="minorHAnsi"/>
        </w:rPr>
        <w:t xml:space="preserve">Committee Member </w:t>
      </w:r>
      <w:r w:rsidR="00A005EB">
        <w:rPr>
          <w:rFonts w:asciiTheme="minorHAnsi" w:hAnsiTheme="minorHAnsi"/>
        </w:rPr>
        <w:t>Gore</w:t>
      </w:r>
      <w:r>
        <w:rPr>
          <w:rFonts w:asciiTheme="minorHAnsi" w:hAnsiTheme="minorHAnsi"/>
        </w:rPr>
        <w:t xml:space="preserve"> asked that a discussion of the vacant Vice-Chair position be added to the next agenda. </w:t>
      </w:r>
    </w:p>
    <w:p w:rsidR="006D56AC" w:rsidRDefault="006D56AC" w:rsidP="00532934">
      <w:pPr>
        <w:jc w:val="both"/>
        <w:rPr>
          <w:rFonts w:asciiTheme="minorHAnsi" w:hAnsiTheme="minorHAnsi"/>
        </w:rPr>
      </w:pPr>
    </w:p>
    <w:p w:rsidR="00A005EB" w:rsidRDefault="006D56AC" w:rsidP="00532934">
      <w:pPr>
        <w:jc w:val="both"/>
        <w:rPr>
          <w:rFonts w:asciiTheme="minorHAnsi" w:hAnsiTheme="minorHAnsi"/>
        </w:rPr>
      </w:pPr>
      <w:r>
        <w:rPr>
          <w:rFonts w:asciiTheme="minorHAnsi" w:hAnsiTheme="minorHAnsi"/>
        </w:rPr>
        <w:t>M</w:t>
      </w:r>
      <w:r w:rsidR="00A005EB">
        <w:rPr>
          <w:rFonts w:asciiTheme="minorHAnsi" w:hAnsiTheme="minorHAnsi"/>
        </w:rPr>
        <w:t xml:space="preserve">eeting adjourned at 7:33 PM </w:t>
      </w:r>
    </w:p>
    <w:p w:rsidR="00A005EB" w:rsidRDefault="00A005EB" w:rsidP="00C147D0">
      <w:pPr>
        <w:rPr>
          <w:rFonts w:asciiTheme="minorHAnsi" w:hAnsiTheme="minorHAnsi"/>
        </w:rPr>
      </w:pPr>
    </w:p>
    <w:p w:rsidR="00C26A2E" w:rsidRDefault="00C26A2E" w:rsidP="00E64FFD"/>
    <w:sectPr w:rsidR="00C26A2E" w:rsidSect="006D56AC">
      <w:footerReference w:type="even" r:id="rId8"/>
      <w:footerReference w:type="default" r:id="rId9"/>
      <w:footerReference w:type="first" r:id="rId10"/>
      <w:type w:val="continuous"/>
      <w:pgSz w:w="12240" w:h="15840" w:code="1"/>
      <w:pgMar w:top="900" w:right="1440" w:bottom="2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12A" w:rsidRDefault="0088012A">
      <w:r>
        <w:separator/>
      </w:r>
    </w:p>
  </w:endnote>
  <w:endnote w:type="continuationSeparator" w:id="0">
    <w:p w:rsidR="0088012A" w:rsidRDefault="0088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badi MT Condensed Extra Bold">
    <w:altName w:val="Abadi MT Condensed Extra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DBE" w:rsidRDefault="00AD6DBE" w:rsidP="00ED4A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6DBE" w:rsidRDefault="00AD6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409312284"/>
      <w:docPartObj>
        <w:docPartGallery w:val="Page Numbers (Bottom of Page)"/>
        <w:docPartUnique/>
      </w:docPartObj>
    </w:sdtPr>
    <w:sdtEndPr/>
    <w:sdtContent>
      <w:sdt>
        <w:sdtPr>
          <w:rPr>
            <w:rFonts w:asciiTheme="minorHAnsi" w:hAnsiTheme="minorHAnsi" w:cstheme="minorHAnsi"/>
            <w:sz w:val="20"/>
            <w:szCs w:val="20"/>
          </w:rPr>
          <w:id w:val="1728636285"/>
          <w:docPartObj>
            <w:docPartGallery w:val="Page Numbers (Top of Page)"/>
            <w:docPartUnique/>
          </w:docPartObj>
        </w:sdtPr>
        <w:sdtEndPr/>
        <w:sdtContent>
          <w:p w:rsidR="00A9755C" w:rsidRPr="007D7CAC" w:rsidRDefault="00A9755C" w:rsidP="00A9755C">
            <w:pPr>
              <w:pStyle w:val="Footer"/>
              <w:jc w:val="center"/>
              <w:rPr>
                <w:rFonts w:asciiTheme="minorHAnsi" w:hAnsiTheme="minorHAnsi" w:cstheme="minorHAnsi"/>
                <w:sz w:val="20"/>
                <w:szCs w:val="20"/>
              </w:rPr>
            </w:pPr>
          </w:p>
          <w:p w:rsidR="00AD6DBE" w:rsidRPr="007D7CAC" w:rsidRDefault="00A9755C" w:rsidP="00A9755C">
            <w:pPr>
              <w:pStyle w:val="Footer"/>
              <w:jc w:val="center"/>
              <w:rPr>
                <w:rFonts w:asciiTheme="minorHAnsi" w:hAnsiTheme="minorHAnsi" w:cstheme="minorHAnsi"/>
                <w:sz w:val="20"/>
                <w:szCs w:val="20"/>
              </w:rPr>
            </w:pPr>
            <w:r w:rsidRPr="007D7CAC">
              <w:rPr>
                <w:rFonts w:asciiTheme="minorHAnsi" w:hAnsiTheme="minorHAnsi" w:cstheme="minorHAnsi"/>
                <w:sz w:val="20"/>
                <w:szCs w:val="20"/>
              </w:rPr>
              <w:t xml:space="preserve">Page </w:t>
            </w:r>
            <w:r w:rsidRPr="007D7CAC">
              <w:rPr>
                <w:rFonts w:asciiTheme="minorHAnsi" w:hAnsiTheme="minorHAnsi" w:cstheme="minorHAnsi"/>
                <w:bCs/>
                <w:sz w:val="20"/>
                <w:szCs w:val="20"/>
              </w:rPr>
              <w:fldChar w:fldCharType="begin"/>
            </w:r>
            <w:r w:rsidRPr="007D7CAC">
              <w:rPr>
                <w:rFonts w:asciiTheme="minorHAnsi" w:hAnsiTheme="minorHAnsi" w:cstheme="minorHAnsi"/>
                <w:bCs/>
                <w:sz w:val="20"/>
                <w:szCs w:val="20"/>
              </w:rPr>
              <w:instrText xml:space="preserve"> PAGE </w:instrText>
            </w:r>
            <w:r w:rsidRPr="007D7CAC">
              <w:rPr>
                <w:rFonts w:asciiTheme="minorHAnsi" w:hAnsiTheme="minorHAnsi" w:cstheme="minorHAnsi"/>
                <w:bCs/>
                <w:sz w:val="20"/>
                <w:szCs w:val="20"/>
              </w:rPr>
              <w:fldChar w:fldCharType="separate"/>
            </w:r>
            <w:r w:rsidR="00F40BB6">
              <w:rPr>
                <w:rFonts w:asciiTheme="minorHAnsi" w:hAnsiTheme="minorHAnsi" w:cstheme="minorHAnsi"/>
                <w:bCs/>
                <w:noProof/>
                <w:sz w:val="20"/>
                <w:szCs w:val="20"/>
              </w:rPr>
              <w:t>5</w:t>
            </w:r>
            <w:r w:rsidRPr="007D7CAC">
              <w:rPr>
                <w:rFonts w:asciiTheme="minorHAnsi" w:hAnsiTheme="minorHAnsi" w:cstheme="minorHAnsi"/>
                <w:bCs/>
                <w:sz w:val="20"/>
                <w:szCs w:val="20"/>
              </w:rPr>
              <w:fldChar w:fldCharType="end"/>
            </w:r>
            <w:r w:rsidRPr="007D7CAC">
              <w:rPr>
                <w:rFonts w:asciiTheme="minorHAnsi" w:hAnsiTheme="minorHAnsi" w:cstheme="minorHAnsi"/>
                <w:sz w:val="20"/>
                <w:szCs w:val="20"/>
              </w:rPr>
              <w:t xml:space="preserve"> of </w:t>
            </w:r>
            <w:r w:rsidRPr="007D7CAC">
              <w:rPr>
                <w:rFonts w:asciiTheme="minorHAnsi" w:hAnsiTheme="minorHAnsi" w:cstheme="minorHAnsi"/>
                <w:bCs/>
                <w:sz w:val="20"/>
                <w:szCs w:val="20"/>
              </w:rPr>
              <w:fldChar w:fldCharType="begin"/>
            </w:r>
            <w:r w:rsidRPr="007D7CAC">
              <w:rPr>
                <w:rFonts w:asciiTheme="minorHAnsi" w:hAnsiTheme="minorHAnsi" w:cstheme="minorHAnsi"/>
                <w:bCs/>
                <w:sz w:val="20"/>
                <w:szCs w:val="20"/>
              </w:rPr>
              <w:instrText xml:space="preserve"> NUMPAGES  </w:instrText>
            </w:r>
            <w:r w:rsidRPr="007D7CAC">
              <w:rPr>
                <w:rFonts w:asciiTheme="minorHAnsi" w:hAnsiTheme="minorHAnsi" w:cstheme="minorHAnsi"/>
                <w:bCs/>
                <w:sz w:val="20"/>
                <w:szCs w:val="20"/>
              </w:rPr>
              <w:fldChar w:fldCharType="separate"/>
            </w:r>
            <w:r w:rsidR="00F40BB6">
              <w:rPr>
                <w:rFonts w:asciiTheme="minorHAnsi" w:hAnsiTheme="minorHAnsi" w:cstheme="minorHAnsi"/>
                <w:bCs/>
                <w:noProof/>
                <w:sz w:val="20"/>
                <w:szCs w:val="20"/>
              </w:rPr>
              <w:t>5</w:t>
            </w:r>
            <w:r w:rsidRPr="007D7CAC">
              <w:rPr>
                <w:rFonts w:asciiTheme="minorHAnsi" w:hAnsiTheme="minorHAnsi" w:cstheme="minorHAnsi"/>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DBE" w:rsidRPr="00635AE2" w:rsidRDefault="00AD6DBE" w:rsidP="00635AE2">
    <w:pPr>
      <w:pStyle w:val="Footer"/>
      <w:jc w:val="center"/>
      <w:rPr>
        <w:sz w:val="20"/>
        <w:szCs w:val="20"/>
      </w:rPr>
    </w:pPr>
    <w:r w:rsidRPr="00635AE2">
      <w:rPr>
        <w:sz w:val="20"/>
        <w:szCs w:val="20"/>
      </w:rPr>
      <w:t xml:space="preserve">Page </w:t>
    </w:r>
    <w:r w:rsidRPr="00635AE2">
      <w:rPr>
        <w:rStyle w:val="PageNumber"/>
        <w:sz w:val="20"/>
        <w:szCs w:val="20"/>
      </w:rPr>
      <w:fldChar w:fldCharType="begin"/>
    </w:r>
    <w:r w:rsidRPr="00635AE2">
      <w:rPr>
        <w:rStyle w:val="PageNumber"/>
        <w:sz w:val="20"/>
        <w:szCs w:val="20"/>
      </w:rPr>
      <w:instrText xml:space="preserve"> PAGE </w:instrText>
    </w:r>
    <w:r w:rsidRPr="00635AE2">
      <w:rPr>
        <w:rStyle w:val="PageNumber"/>
        <w:sz w:val="20"/>
        <w:szCs w:val="20"/>
      </w:rPr>
      <w:fldChar w:fldCharType="separate"/>
    </w:r>
    <w:r w:rsidR="00F40BB6">
      <w:rPr>
        <w:rStyle w:val="PageNumber"/>
        <w:noProof/>
        <w:sz w:val="20"/>
        <w:szCs w:val="20"/>
      </w:rPr>
      <w:t>1</w:t>
    </w:r>
    <w:r w:rsidRPr="00635AE2">
      <w:rPr>
        <w:rStyle w:val="PageNumber"/>
        <w:sz w:val="20"/>
        <w:szCs w:val="20"/>
      </w:rPr>
      <w:fldChar w:fldCharType="end"/>
    </w:r>
    <w:r w:rsidRPr="00635AE2">
      <w:rPr>
        <w:rStyle w:val="PageNumber"/>
        <w:sz w:val="20"/>
        <w:szCs w:val="20"/>
      </w:rPr>
      <w:t xml:space="preserve"> of </w:t>
    </w:r>
    <w:r w:rsidRPr="00635AE2">
      <w:rPr>
        <w:rStyle w:val="PageNumber"/>
        <w:sz w:val="20"/>
        <w:szCs w:val="20"/>
      </w:rPr>
      <w:fldChar w:fldCharType="begin"/>
    </w:r>
    <w:r w:rsidRPr="00635AE2">
      <w:rPr>
        <w:rStyle w:val="PageNumber"/>
        <w:sz w:val="20"/>
        <w:szCs w:val="20"/>
      </w:rPr>
      <w:instrText xml:space="preserve"> NUMPAGES </w:instrText>
    </w:r>
    <w:r w:rsidRPr="00635AE2">
      <w:rPr>
        <w:rStyle w:val="PageNumber"/>
        <w:sz w:val="20"/>
        <w:szCs w:val="20"/>
      </w:rPr>
      <w:fldChar w:fldCharType="separate"/>
    </w:r>
    <w:r w:rsidR="00F40BB6">
      <w:rPr>
        <w:rStyle w:val="PageNumber"/>
        <w:noProof/>
        <w:sz w:val="20"/>
        <w:szCs w:val="20"/>
      </w:rPr>
      <w:t>5</w:t>
    </w:r>
    <w:r w:rsidRPr="00635AE2">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12A" w:rsidRDefault="0088012A">
      <w:r>
        <w:separator/>
      </w:r>
    </w:p>
  </w:footnote>
  <w:footnote w:type="continuationSeparator" w:id="0">
    <w:p w:rsidR="0088012A" w:rsidRDefault="00880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2pt;height:12.2pt" o:bullet="t">
        <v:imagedata r:id="rId1" o:title="BD14981_"/>
      </v:shape>
    </w:pict>
  </w:numPicBullet>
  <w:numPicBullet w:numPicBulletId="1">
    <w:pict>
      <v:shape id="_x0000_i1039" type="#_x0000_t75" style="width:8.35pt;height:8.35pt" o:bullet="t">
        <v:imagedata r:id="rId2" o:title="BD14870_"/>
      </v:shape>
    </w:pict>
  </w:numPicBullet>
  <w:abstractNum w:abstractNumId="0" w15:restartNumberingAfterBreak="0">
    <w:nsid w:val="019861FA"/>
    <w:multiLevelType w:val="hybridMultilevel"/>
    <w:tmpl w:val="E05A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E4D00"/>
    <w:multiLevelType w:val="hybridMultilevel"/>
    <w:tmpl w:val="47249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62477"/>
    <w:multiLevelType w:val="hybridMultilevel"/>
    <w:tmpl w:val="5DB8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10557"/>
    <w:multiLevelType w:val="hybridMultilevel"/>
    <w:tmpl w:val="BE46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E0C2A"/>
    <w:multiLevelType w:val="hybridMultilevel"/>
    <w:tmpl w:val="C30C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32AF2"/>
    <w:multiLevelType w:val="hybridMultilevel"/>
    <w:tmpl w:val="75C22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D67E7"/>
    <w:multiLevelType w:val="hybridMultilevel"/>
    <w:tmpl w:val="C8C8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5615D"/>
    <w:multiLevelType w:val="hybridMultilevel"/>
    <w:tmpl w:val="D24A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B1FFF"/>
    <w:multiLevelType w:val="hybridMultilevel"/>
    <w:tmpl w:val="519E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E707E"/>
    <w:multiLevelType w:val="hybridMultilevel"/>
    <w:tmpl w:val="E47E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D063E"/>
    <w:multiLevelType w:val="hybridMultilevel"/>
    <w:tmpl w:val="65783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76CAC"/>
    <w:multiLevelType w:val="hybridMultilevel"/>
    <w:tmpl w:val="60C4D1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3B053A"/>
    <w:multiLevelType w:val="hybridMultilevel"/>
    <w:tmpl w:val="60AABE8A"/>
    <w:lvl w:ilvl="0" w:tplc="5CC09EAE">
      <w:start w:val="1"/>
      <w:numFmt w:val="bullet"/>
      <w:lvlText w:val="▪"/>
      <w:lvlJc w:val="left"/>
      <w:pPr>
        <w:tabs>
          <w:tab w:val="num" w:pos="720"/>
        </w:tabs>
        <w:ind w:left="720" w:hanging="360"/>
      </w:pPr>
      <w:rPr>
        <w:rFonts w:ascii="Noto Sans Symbols" w:hAnsi="Noto Sans Symbols" w:hint="default"/>
      </w:rPr>
    </w:lvl>
    <w:lvl w:ilvl="1" w:tplc="F1ACEFFC">
      <w:start w:val="4520"/>
      <w:numFmt w:val="bullet"/>
      <w:lvlText w:val="•"/>
      <w:lvlJc w:val="left"/>
      <w:pPr>
        <w:tabs>
          <w:tab w:val="num" w:pos="1440"/>
        </w:tabs>
        <w:ind w:left="1440" w:hanging="360"/>
      </w:pPr>
      <w:rPr>
        <w:rFonts w:ascii="Arial" w:hAnsi="Arial" w:hint="default"/>
      </w:rPr>
    </w:lvl>
    <w:lvl w:ilvl="2" w:tplc="45DCA020" w:tentative="1">
      <w:start w:val="1"/>
      <w:numFmt w:val="bullet"/>
      <w:lvlText w:val="▪"/>
      <w:lvlJc w:val="left"/>
      <w:pPr>
        <w:tabs>
          <w:tab w:val="num" w:pos="2160"/>
        </w:tabs>
        <w:ind w:left="2160" w:hanging="360"/>
      </w:pPr>
      <w:rPr>
        <w:rFonts w:ascii="Noto Sans Symbols" w:hAnsi="Noto Sans Symbols" w:hint="default"/>
      </w:rPr>
    </w:lvl>
    <w:lvl w:ilvl="3" w:tplc="76FC3B4E" w:tentative="1">
      <w:start w:val="1"/>
      <w:numFmt w:val="bullet"/>
      <w:lvlText w:val="▪"/>
      <w:lvlJc w:val="left"/>
      <w:pPr>
        <w:tabs>
          <w:tab w:val="num" w:pos="2880"/>
        </w:tabs>
        <w:ind w:left="2880" w:hanging="360"/>
      </w:pPr>
      <w:rPr>
        <w:rFonts w:ascii="Noto Sans Symbols" w:hAnsi="Noto Sans Symbols" w:hint="default"/>
      </w:rPr>
    </w:lvl>
    <w:lvl w:ilvl="4" w:tplc="B2308314" w:tentative="1">
      <w:start w:val="1"/>
      <w:numFmt w:val="bullet"/>
      <w:lvlText w:val="▪"/>
      <w:lvlJc w:val="left"/>
      <w:pPr>
        <w:tabs>
          <w:tab w:val="num" w:pos="3600"/>
        </w:tabs>
        <w:ind w:left="3600" w:hanging="360"/>
      </w:pPr>
      <w:rPr>
        <w:rFonts w:ascii="Noto Sans Symbols" w:hAnsi="Noto Sans Symbols" w:hint="default"/>
      </w:rPr>
    </w:lvl>
    <w:lvl w:ilvl="5" w:tplc="3918BF6C" w:tentative="1">
      <w:start w:val="1"/>
      <w:numFmt w:val="bullet"/>
      <w:lvlText w:val="▪"/>
      <w:lvlJc w:val="left"/>
      <w:pPr>
        <w:tabs>
          <w:tab w:val="num" w:pos="4320"/>
        </w:tabs>
        <w:ind w:left="4320" w:hanging="360"/>
      </w:pPr>
      <w:rPr>
        <w:rFonts w:ascii="Noto Sans Symbols" w:hAnsi="Noto Sans Symbols" w:hint="default"/>
      </w:rPr>
    </w:lvl>
    <w:lvl w:ilvl="6" w:tplc="4C4C9798" w:tentative="1">
      <w:start w:val="1"/>
      <w:numFmt w:val="bullet"/>
      <w:lvlText w:val="▪"/>
      <w:lvlJc w:val="left"/>
      <w:pPr>
        <w:tabs>
          <w:tab w:val="num" w:pos="5040"/>
        </w:tabs>
        <w:ind w:left="5040" w:hanging="360"/>
      </w:pPr>
      <w:rPr>
        <w:rFonts w:ascii="Noto Sans Symbols" w:hAnsi="Noto Sans Symbols" w:hint="default"/>
      </w:rPr>
    </w:lvl>
    <w:lvl w:ilvl="7" w:tplc="4B50C13A" w:tentative="1">
      <w:start w:val="1"/>
      <w:numFmt w:val="bullet"/>
      <w:lvlText w:val="▪"/>
      <w:lvlJc w:val="left"/>
      <w:pPr>
        <w:tabs>
          <w:tab w:val="num" w:pos="5760"/>
        </w:tabs>
        <w:ind w:left="5760" w:hanging="360"/>
      </w:pPr>
      <w:rPr>
        <w:rFonts w:ascii="Noto Sans Symbols" w:hAnsi="Noto Sans Symbols" w:hint="default"/>
      </w:rPr>
    </w:lvl>
    <w:lvl w:ilvl="8" w:tplc="79DEA10C" w:tentative="1">
      <w:start w:val="1"/>
      <w:numFmt w:val="bullet"/>
      <w:lvlText w:val="▪"/>
      <w:lvlJc w:val="left"/>
      <w:pPr>
        <w:tabs>
          <w:tab w:val="num" w:pos="6480"/>
        </w:tabs>
        <w:ind w:left="6480" w:hanging="360"/>
      </w:pPr>
      <w:rPr>
        <w:rFonts w:ascii="Noto Sans Symbols" w:hAnsi="Noto Sans Symbols" w:hint="default"/>
      </w:rPr>
    </w:lvl>
  </w:abstractNum>
  <w:abstractNum w:abstractNumId="13" w15:restartNumberingAfterBreak="0">
    <w:nsid w:val="237F7F3E"/>
    <w:multiLevelType w:val="hybridMultilevel"/>
    <w:tmpl w:val="6B6A3444"/>
    <w:lvl w:ilvl="0" w:tplc="824C45C6">
      <w:start w:val="1"/>
      <w:numFmt w:val="bullet"/>
      <w:lvlText w:val="▪"/>
      <w:lvlJc w:val="left"/>
      <w:pPr>
        <w:tabs>
          <w:tab w:val="num" w:pos="720"/>
        </w:tabs>
        <w:ind w:left="720" w:hanging="360"/>
      </w:pPr>
      <w:rPr>
        <w:rFonts w:ascii="Noto Sans Symbols" w:hAnsi="Noto Sans Symbols" w:hint="default"/>
      </w:rPr>
    </w:lvl>
    <w:lvl w:ilvl="1" w:tplc="26FCE74A">
      <w:start w:val="2176"/>
      <w:numFmt w:val="bullet"/>
      <w:lvlText w:val="•"/>
      <w:lvlJc w:val="left"/>
      <w:pPr>
        <w:tabs>
          <w:tab w:val="num" w:pos="1440"/>
        </w:tabs>
        <w:ind w:left="1440" w:hanging="360"/>
      </w:pPr>
      <w:rPr>
        <w:rFonts w:ascii="Arial" w:hAnsi="Arial" w:hint="default"/>
      </w:rPr>
    </w:lvl>
    <w:lvl w:ilvl="2" w:tplc="90C2C570" w:tentative="1">
      <w:start w:val="1"/>
      <w:numFmt w:val="bullet"/>
      <w:lvlText w:val="▪"/>
      <w:lvlJc w:val="left"/>
      <w:pPr>
        <w:tabs>
          <w:tab w:val="num" w:pos="2160"/>
        </w:tabs>
        <w:ind w:left="2160" w:hanging="360"/>
      </w:pPr>
      <w:rPr>
        <w:rFonts w:ascii="Noto Sans Symbols" w:hAnsi="Noto Sans Symbols" w:hint="default"/>
      </w:rPr>
    </w:lvl>
    <w:lvl w:ilvl="3" w:tplc="DC08B390" w:tentative="1">
      <w:start w:val="1"/>
      <w:numFmt w:val="bullet"/>
      <w:lvlText w:val="▪"/>
      <w:lvlJc w:val="left"/>
      <w:pPr>
        <w:tabs>
          <w:tab w:val="num" w:pos="2880"/>
        </w:tabs>
        <w:ind w:left="2880" w:hanging="360"/>
      </w:pPr>
      <w:rPr>
        <w:rFonts w:ascii="Noto Sans Symbols" w:hAnsi="Noto Sans Symbols" w:hint="default"/>
      </w:rPr>
    </w:lvl>
    <w:lvl w:ilvl="4" w:tplc="2786ABD8" w:tentative="1">
      <w:start w:val="1"/>
      <w:numFmt w:val="bullet"/>
      <w:lvlText w:val="▪"/>
      <w:lvlJc w:val="left"/>
      <w:pPr>
        <w:tabs>
          <w:tab w:val="num" w:pos="3600"/>
        </w:tabs>
        <w:ind w:left="3600" w:hanging="360"/>
      </w:pPr>
      <w:rPr>
        <w:rFonts w:ascii="Noto Sans Symbols" w:hAnsi="Noto Sans Symbols" w:hint="default"/>
      </w:rPr>
    </w:lvl>
    <w:lvl w:ilvl="5" w:tplc="EB48C696" w:tentative="1">
      <w:start w:val="1"/>
      <w:numFmt w:val="bullet"/>
      <w:lvlText w:val="▪"/>
      <w:lvlJc w:val="left"/>
      <w:pPr>
        <w:tabs>
          <w:tab w:val="num" w:pos="4320"/>
        </w:tabs>
        <w:ind w:left="4320" w:hanging="360"/>
      </w:pPr>
      <w:rPr>
        <w:rFonts w:ascii="Noto Sans Symbols" w:hAnsi="Noto Sans Symbols" w:hint="default"/>
      </w:rPr>
    </w:lvl>
    <w:lvl w:ilvl="6" w:tplc="FBDCB360" w:tentative="1">
      <w:start w:val="1"/>
      <w:numFmt w:val="bullet"/>
      <w:lvlText w:val="▪"/>
      <w:lvlJc w:val="left"/>
      <w:pPr>
        <w:tabs>
          <w:tab w:val="num" w:pos="5040"/>
        </w:tabs>
        <w:ind w:left="5040" w:hanging="360"/>
      </w:pPr>
      <w:rPr>
        <w:rFonts w:ascii="Noto Sans Symbols" w:hAnsi="Noto Sans Symbols" w:hint="default"/>
      </w:rPr>
    </w:lvl>
    <w:lvl w:ilvl="7" w:tplc="12247162" w:tentative="1">
      <w:start w:val="1"/>
      <w:numFmt w:val="bullet"/>
      <w:lvlText w:val="▪"/>
      <w:lvlJc w:val="left"/>
      <w:pPr>
        <w:tabs>
          <w:tab w:val="num" w:pos="5760"/>
        </w:tabs>
        <w:ind w:left="5760" w:hanging="360"/>
      </w:pPr>
      <w:rPr>
        <w:rFonts w:ascii="Noto Sans Symbols" w:hAnsi="Noto Sans Symbols" w:hint="default"/>
      </w:rPr>
    </w:lvl>
    <w:lvl w:ilvl="8" w:tplc="6054F2B0" w:tentative="1">
      <w:start w:val="1"/>
      <w:numFmt w:val="bullet"/>
      <w:lvlText w:val="▪"/>
      <w:lvlJc w:val="left"/>
      <w:pPr>
        <w:tabs>
          <w:tab w:val="num" w:pos="6480"/>
        </w:tabs>
        <w:ind w:left="6480" w:hanging="360"/>
      </w:pPr>
      <w:rPr>
        <w:rFonts w:ascii="Noto Sans Symbols" w:hAnsi="Noto Sans Symbols" w:hint="default"/>
      </w:rPr>
    </w:lvl>
  </w:abstractNum>
  <w:abstractNum w:abstractNumId="14" w15:restartNumberingAfterBreak="0">
    <w:nsid w:val="25EC0BAE"/>
    <w:multiLevelType w:val="hybridMultilevel"/>
    <w:tmpl w:val="7DB2842A"/>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5" w15:restartNumberingAfterBreak="0">
    <w:nsid w:val="27790C29"/>
    <w:multiLevelType w:val="hybridMultilevel"/>
    <w:tmpl w:val="80745338"/>
    <w:lvl w:ilvl="0" w:tplc="20B2AD74">
      <w:start w:val="1"/>
      <w:numFmt w:val="bullet"/>
      <w:lvlText w:val="▪"/>
      <w:lvlJc w:val="left"/>
      <w:pPr>
        <w:tabs>
          <w:tab w:val="num" w:pos="720"/>
        </w:tabs>
        <w:ind w:left="720" w:hanging="360"/>
      </w:pPr>
      <w:rPr>
        <w:rFonts w:ascii="Noto Sans Symbols" w:hAnsi="Noto Sans Symbols" w:hint="default"/>
      </w:rPr>
    </w:lvl>
    <w:lvl w:ilvl="1" w:tplc="C324D672" w:tentative="1">
      <w:start w:val="1"/>
      <w:numFmt w:val="bullet"/>
      <w:lvlText w:val="▪"/>
      <w:lvlJc w:val="left"/>
      <w:pPr>
        <w:tabs>
          <w:tab w:val="num" w:pos="1440"/>
        </w:tabs>
        <w:ind w:left="1440" w:hanging="360"/>
      </w:pPr>
      <w:rPr>
        <w:rFonts w:ascii="Noto Sans Symbols" w:hAnsi="Noto Sans Symbols" w:hint="default"/>
      </w:rPr>
    </w:lvl>
    <w:lvl w:ilvl="2" w:tplc="69487E38" w:tentative="1">
      <w:start w:val="1"/>
      <w:numFmt w:val="bullet"/>
      <w:lvlText w:val="▪"/>
      <w:lvlJc w:val="left"/>
      <w:pPr>
        <w:tabs>
          <w:tab w:val="num" w:pos="2160"/>
        </w:tabs>
        <w:ind w:left="2160" w:hanging="360"/>
      </w:pPr>
      <w:rPr>
        <w:rFonts w:ascii="Noto Sans Symbols" w:hAnsi="Noto Sans Symbols" w:hint="default"/>
      </w:rPr>
    </w:lvl>
    <w:lvl w:ilvl="3" w:tplc="8F5677B0" w:tentative="1">
      <w:start w:val="1"/>
      <w:numFmt w:val="bullet"/>
      <w:lvlText w:val="▪"/>
      <w:lvlJc w:val="left"/>
      <w:pPr>
        <w:tabs>
          <w:tab w:val="num" w:pos="2880"/>
        </w:tabs>
        <w:ind w:left="2880" w:hanging="360"/>
      </w:pPr>
      <w:rPr>
        <w:rFonts w:ascii="Noto Sans Symbols" w:hAnsi="Noto Sans Symbols" w:hint="default"/>
      </w:rPr>
    </w:lvl>
    <w:lvl w:ilvl="4" w:tplc="2932E274" w:tentative="1">
      <w:start w:val="1"/>
      <w:numFmt w:val="bullet"/>
      <w:lvlText w:val="▪"/>
      <w:lvlJc w:val="left"/>
      <w:pPr>
        <w:tabs>
          <w:tab w:val="num" w:pos="3600"/>
        </w:tabs>
        <w:ind w:left="3600" w:hanging="360"/>
      </w:pPr>
      <w:rPr>
        <w:rFonts w:ascii="Noto Sans Symbols" w:hAnsi="Noto Sans Symbols" w:hint="default"/>
      </w:rPr>
    </w:lvl>
    <w:lvl w:ilvl="5" w:tplc="FBE87C5A" w:tentative="1">
      <w:start w:val="1"/>
      <w:numFmt w:val="bullet"/>
      <w:lvlText w:val="▪"/>
      <w:lvlJc w:val="left"/>
      <w:pPr>
        <w:tabs>
          <w:tab w:val="num" w:pos="4320"/>
        </w:tabs>
        <w:ind w:left="4320" w:hanging="360"/>
      </w:pPr>
      <w:rPr>
        <w:rFonts w:ascii="Noto Sans Symbols" w:hAnsi="Noto Sans Symbols" w:hint="default"/>
      </w:rPr>
    </w:lvl>
    <w:lvl w:ilvl="6" w:tplc="1BBEA0CC" w:tentative="1">
      <w:start w:val="1"/>
      <w:numFmt w:val="bullet"/>
      <w:lvlText w:val="▪"/>
      <w:lvlJc w:val="left"/>
      <w:pPr>
        <w:tabs>
          <w:tab w:val="num" w:pos="5040"/>
        </w:tabs>
        <w:ind w:left="5040" w:hanging="360"/>
      </w:pPr>
      <w:rPr>
        <w:rFonts w:ascii="Noto Sans Symbols" w:hAnsi="Noto Sans Symbols" w:hint="default"/>
      </w:rPr>
    </w:lvl>
    <w:lvl w:ilvl="7" w:tplc="41B4069A" w:tentative="1">
      <w:start w:val="1"/>
      <w:numFmt w:val="bullet"/>
      <w:lvlText w:val="▪"/>
      <w:lvlJc w:val="left"/>
      <w:pPr>
        <w:tabs>
          <w:tab w:val="num" w:pos="5760"/>
        </w:tabs>
        <w:ind w:left="5760" w:hanging="360"/>
      </w:pPr>
      <w:rPr>
        <w:rFonts w:ascii="Noto Sans Symbols" w:hAnsi="Noto Sans Symbols" w:hint="default"/>
      </w:rPr>
    </w:lvl>
    <w:lvl w:ilvl="8" w:tplc="8D78BB74" w:tentative="1">
      <w:start w:val="1"/>
      <w:numFmt w:val="bullet"/>
      <w:lvlText w:val="▪"/>
      <w:lvlJc w:val="left"/>
      <w:pPr>
        <w:tabs>
          <w:tab w:val="num" w:pos="6480"/>
        </w:tabs>
        <w:ind w:left="6480" w:hanging="360"/>
      </w:pPr>
      <w:rPr>
        <w:rFonts w:ascii="Noto Sans Symbols" w:hAnsi="Noto Sans Symbols" w:hint="default"/>
      </w:rPr>
    </w:lvl>
  </w:abstractNum>
  <w:abstractNum w:abstractNumId="16" w15:restartNumberingAfterBreak="0">
    <w:nsid w:val="289F1719"/>
    <w:multiLevelType w:val="hybridMultilevel"/>
    <w:tmpl w:val="9C38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75E09"/>
    <w:multiLevelType w:val="hybridMultilevel"/>
    <w:tmpl w:val="C17AE82C"/>
    <w:lvl w:ilvl="0" w:tplc="120CA4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35258C"/>
    <w:multiLevelType w:val="hybridMultilevel"/>
    <w:tmpl w:val="4510E036"/>
    <w:lvl w:ilvl="0" w:tplc="5F3C05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7133F5"/>
    <w:multiLevelType w:val="hybridMultilevel"/>
    <w:tmpl w:val="0C60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622D8E"/>
    <w:multiLevelType w:val="hybridMultilevel"/>
    <w:tmpl w:val="75B6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917A7F"/>
    <w:multiLevelType w:val="hybridMultilevel"/>
    <w:tmpl w:val="46128768"/>
    <w:lvl w:ilvl="0" w:tplc="5EAC6738">
      <w:start w:val="1"/>
      <w:numFmt w:val="decimal"/>
      <w:lvlText w:val="%1)"/>
      <w:lvlJc w:val="left"/>
      <w:pPr>
        <w:ind w:left="36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C4E3B24"/>
    <w:multiLevelType w:val="hybridMultilevel"/>
    <w:tmpl w:val="0C94C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872C7A"/>
    <w:multiLevelType w:val="hybridMultilevel"/>
    <w:tmpl w:val="6696E4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3A3646"/>
    <w:multiLevelType w:val="hybridMultilevel"/>
    <w:tmpl w:val="A1E2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57603"/>
    <w:multiLevelType w:val="hybridMultilevel"/>
    <w:tmpl w:val="30045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1A2BE9"/>
    <w:multiLevelType w:val="hybridMultilevel"/>
    <w:tmpl w:val="73C4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2A702E"/>
    <w:multiLevelType w:val="hybridMultilevel"/>
    <w:tmpl w:val="D4E4D8C0"/>
    <w:lvl w:ilvl="0" w:tplc="F0B028FC">
      <w:start w:val="3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D610D"/>
    <w:multiLevelType w:val="hybridMultilevel"/>
    <w:tmpl w:val="1B723DD0"/>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29" w15:restartNumberingAfterBreak="0">
    <w:nsid w:val="54575D6D"/>
    <w:multiLevelType w:val="hybridMultilevel"/>
    <w:tmpl w:val="C7B279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4A0564C"/>
    <w:multiLevelType w:val="hybridMultilevel"/>
    <w:tmpl w:val="F4D2D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183430"/>
    <w:multiLevelType w:val="hybridMultilevel"/>
    <w:tmpl w:val="1F3A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2650B2"/>
    <w:multiLevelType w:val="hybridMultilevel"/>
    <w:tmpl w:val="E4DA12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C406B4"/>
    <w:multiLevelType w:val="hybridMultilevel"/>
    <w:tmpl w:val="A3AC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A0478"/>
    <w:multiLevelType w:val="hybridMultilevel"/>
    <w:tmpl w:val="3A20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7413AF"/>
    <w:multiLevelType w:val="hybridMultilevel"/>
    <w:tmpl w:val="3EEA0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750224"/>
    <w:multiLevelType w:val="hybridMultilevel"/>
    <w:tmpl w:val="ABB2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C08D6"/>
    <w:multiLevelType w:val="hybridMultilevel"/>
    <w:tmpl w:val="319EC4BC"/>
    <w:lvl w:ilvl="0" w:tplc="FCC4763C">
      <w:start w:val="1"/>
      <w:numFmt w:val="bullet"/>
      <w:lvlText w:val="▪"/>
      <w:lvlJc w:val="left"/>
      <w:pPr>
        <w:tabs>
          <w:tab w:val="num" w:pos="720"/>
        </w:tabs>
        <w:ind w:left="720" w:hanging="360"/>
      </w:pPr>
      <w:rPr>
        <w:rFonts w:ascii="Noto Sans Symbols" w:hAnsi="Noto Sans Symbols" w:hint="default"/>
      </w:rPr>
    </w:lvl>
    <w:lvl w:ilvl="1" w:tplc="70B09762" w:tentative="1">
      <w:start w:val="1"/>
      <w:numFmt w:val="bullet"/>
      <w:lvlText w:val="▪"/>
      <w:lvlJc w:val="left"/>
      <w:pPr>
        <w:tabs>
          <w:tab w:val="num" w:pos="1440"/>
        </w:tabs>
        <w:ind w:left="1440" w:hanging="360"/>
      </w:pPr>
      <w:rPr>
        <w:rFonts w:ascii="Noto Sans Symbols" w:hAnsi="Noto Sans Symbols" w:hint="default"/>
      </w:rPr>
    </w:lvl>
    <w:lvl w:ilvl="2" w:tplc="230869DA" w:tentative="1">
      <w:start w:val="1"/>
      <w:numFmt w:val="bullet"/>
      <w:lvlText w:val="▪"/>
      <w:lvlJc w:val="left"/>
      <w:pPr>
        <w:tabs>
          <w:tab w:val="num" w:pos="2160"/>
        </w:tabs>
        <w:ind w:left="2160" w:hanging="360"/>
      </w:pPr>
      <w:rPr>
        <w:rFonts w:ascii="Noto Sans Symbols" w:hAnsi="Noto Sans Symbols" w:hint="default"/>
      </w:rPr>
    </w:lvl>
    <w:lvl w:ilvl="3" w:tplc="6BEA53B0" w:tentative="1">
      <w:start w:val="1"/>
      <w:numFmt w:val="bullet"/>
      <w:lvlText w:val="▪"/>
      <w:lvlJc w:val="left"/>
      <w:pPr>
        <w:tabs>
          <w:tab w:val="num" w:pos="2880"/>
        </w:tabs>
        <w:ind w:left="2880" w:hanging="360"/>
      </w:pPr>
      <w:rPr>
        <w:rFonts w:ascii="Noto Sans Symbols" w:hAnsi="Noto Sans Symbols" w:hint="default"/>
      </w:rPr>
    </w:lvl>
    <w:lvl w:ilvl="4" w:tplc="0EDA191C" w:tentative="1">
      <w:start w:val="1"/>
      <w:numFmt w:val="bullet"/>
      <w:lvlText w:val="▪"/>
      <w:lvlJc w:val="left"/>
      <w:pPr>
        <w:tabs>
          <w:tab w:val="num" w:pos="3600"/>
        </w:tabs>
        <w:ind w:left="3600" w:hanging="360"/>
      </w:pPr>
      <w:rPr>
        <w:rFonts w:ascii="Noto Sans Symbols" w:hAnsi="Noto Sans Symbols" w:hint="default"/>
      </w:rPr>
    </w:lvl>
    <w:lvl w:ilvl="5" w:tplc="A208BA28" w:tentative="1">
      <w:start w:val="1"/>
      <w:numFmt w:val="bullet"/>
      <w:lvlText w:val="▪"/>
      <w:lvlJc w:val="left"/>
      <w:pPr>
        <w:tabs>
          <w:tab w:val="num" w:pos="4320"/>
        </w:tabs>
        <w:ind w:left="4320" w:hanging="360"/>
      </w:pPr>
      <w:rPr>
        <w:rFonts w:ascii="Noto Sans Symbols" w:hAnsi="Noto Sans Symbols" w:hint="default"/>
      </w:rPr>
    </w:lvl>
    <w:lvl w:ilvl="6" w:tplc="1CE83150" w:tentative="1">
      <w:start w:val="1"/>
      <w:numFmt w:val="bullet"/>
      <w:lvlText w:val="▪"/>
      <w:lvlJc w:val="left"/>
      <w:pPr>
        <w:tabs>
          <w:tab w:val="num" w:pos="5040"/>
        </w:tabs>
        <w:ind w:left="5040" w:hanging="360"/>
      </w:pPr>
      <w:rPr>
        <w:rFonts w:ascii="Noto Sans Symbols" w:hAnsi="Noto Sans Symbols" w:hint="default"/>
      </w:rPr>
    </w:lvl>
    <w:lvl w:ilvl="7" w:tplc="491887F8" w:tentative="1">
      <w:start w:val="1"/>
      <w:numFmt w:val="bullet"/>
      <w:lvlText w:val="▪"/>
      <w:lvlJc w:val="left"/>
      <w:pPr>
        <w:tabs>
          <w:tab w:val="num" w:pos="5760"/>
        </w:tabs>
        <w:ind w:left="5760" w:hanging="360"/>
      </w:pPr>
      <w:rPr>
        <w:rFonts w:ascii="Noto Sans Symbols" w:hAnsi="Noto Sans Symbols" w:hint="default"/>
      </w:rPr>
    </w:lvl>
    <w:lvl w:ilvl="8" w:tplc="A68602FE" w:tentative="1">
      <w:start w:val="1"/>
      <w:numFmt w:val="bullet"/>
      <w:lvlText w:val="▪"/>
      <w:lvlJc w:val="left"/>
      <w:pPr>
        <w:tabs>
          <w:tab w:val="num" w:pos="6480"/>
        </w:tabs>
        <w:ind w:left="6480" w:hanging="360"/>
      </w:pPr>
      <w:rPr>
        <w:rFonts w:ascii="Noto Sans Symbols" w:hAnsi="Noto Sans Symbols" w:hint="default"/>
      </w:rPr>
    </w:lvl>
  </w:abstractNum>
  <w:abstractNum w:abstractNumId="38" w15:restartNumberingAfterBreak="0">
    <w:nsid w:val="6E4B76F8"/>
    <w:multiLevelType w:val="hybridMultilevel"/>
    <w:tmpl w:val="760C4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357208"/>
    <w:multiLevelType w:val="hybridMultilevel"/>
    <w:tmpl w:val="E352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B35C15"/>
    <w:multiLevelType w:val="hybridMultilevel"/>
    <w:tmpl w:val="D1B0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5354C0"/>
    <w:multiLevelType w:val="hybridMultilevel"/>
    <w:tmpl w:val="0950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9E5F49"/>
    <w:multiLevelType w:val="hybridMultilevel"/>
    <w:tmpl w:val="352AD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C3773D"/>
    <w:multiLevelType w:val="hybridMultilevel"/>
    <w:tmpl w:val="7E14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0C6AB6"/>
    <w:multiLevelType w:val="hybridMultilevel"/>
    <w:tmpl w:val="1ABE3D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4B7BE8"/>
    <w:multiLevelType w:val="hybridMultilevel"/>
    <w:tmpl w:val="66B23014"/>
    <w:lvl w:ilvl="0" w:tplc="5EAC6738">
      <w:start w:val="1"/>
      <w:numFmt w:val="decimal"/>
      <w:lvlText w:val="%1)"/>
      <w:lvlJc w:val="left"/>
      <w:pPr>
        <w:ind w:left="36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9686C91"/>
    <w:multiLevelType w:val="hybridMultilevel"/>
    <w:tmpl w:val="7BC8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4D5BCD"/>
    <w:multiLevelType w:val="hybridMultilevel"/>
    <w:tmpl w:val="10643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0735A9"/>
    <w:multiLevelType w:val="hybridMultilevel"/>
    <w:tmpl w:val="6232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35"/>
  </w:num>
  <w:num w:numId="4">
    <w:abstractNumId w:val="40"/>
  </w:num>
  <w:num w:numId="5">
    <w:abstractNumId w:val="19"/>
  </w:num>
  <w:num w:numId="6">
    <w:abstractNumId w:val="42"/>
  </w:num>
  <w:num w:numId="7">
    <w:abstractNumId w:val="18"/>
  </w:num>
  <w:num w:numId="8">
    <w:abstractNumId w:val="29"/>
  </w:num>
  <w:num w:numId="9">
    <w:abstractNumId w:val="14"/>
  </w:num>
  <w:num w:numId="10">
    <w:abstractNumId w:val="46"/>
  </w:num>
  <w:num w:numId="11">
    <w:abstractNumId w:val="1"/>
  </w:num>
  <w:num w:numId="12">
    <w:abstractNumId w:val="27"/>
  </w:num>
  <w:num w:numId="13">
    <w:abstractNumId w:val="7"/>
  </w:num>
  <w:num w:numId="14">
    <w:abstractNumId w:val="41"/>
  </w:num>
  <w:num w:numId="15">
    <w:abstractNumId w:val="20"/>
  </w:num>
  <w:num w:numId="16">
    <w:abstractNumId w:val="16"/>
  </w:num>
  <w:num w:numId="17">
    <w:abstractNumId w:val="26"/>
  </w:num>
  <w:num w:numId="18">
    <w:abstractNumId w:val="8"/>
  </w:num>
  <w:num w:numId="19">
    <w:abstractNumId w:val="9"/>
  </w:num>
  <w:num w:numId="20">
    <w:abstractNumId w:val="2"/>
  </w:num>
  <w:num w:numId="21">
    <w:abstractNumId w:val="3"/>
  </w:num>
  <w:num w:numId="22">
    <w:abstractNumId w:val="48"/>
  </w:num>
  <w:num w:numId="23">
    <w:abstractNumId w:val="24"/>
  </w:num>
  <w:num w:numId="24">
    <w:abstractNumId w:val="33"/>
  </w:num>
  <w:num w:numId="25">
    <w:abstractNumId w:val="31"/>
  </w:num>
  <w:num w:numId="26">
    <w:abstractNumId w:val="17"/>
  </w:num>
  <w:num w:numId="27">
    <w:abstractNumId w:val="47"/>
  </w:num>
  <w:num w:numId="28">
    <w:abstractNumId w:val="45"/>
  </w:num>
  <w:num w:numId="29">
    <w:abstractNumId w:val="13"/>
  </w:num>
  <w:num w:numId="30">
    <w:abstractNumId w:val="37"/>
  </w:num>
  <w:num w:numId="31">
    <w:abstractNumId w:val="15"/>
  </w:num>
  <w:num w:numId="32">
    <w:abstractNumId w:val="12"/>
  </w:num>
  <w:num w:numId="33">
    <w:abstractNumId w:val="10"/>
  </w:num>
  <w:num w:numId="34">
    <w:abstractNumId w:val="21"/>
  </w:num>
  <w:num w:numId="35">
    <w:abstractNumId w:val="43"/>
  </w:num>
  <w:num w:numId="36">
    <w:abstractNumId w:val="34"/>
  </w:num>
  <w:num w:numId="37">
    <w:abstractNumId w:val="28"/>
  </w:num>
  <w:num w:numId="38">
    <w:abstractNumId w:val="23"/>
  </w:num>
  <w:num w:numId="39">
    <w:abstractNumId w:val="39"/>
  </w:num>
  <w:num w:numId="40">
    <w:abstractNumId w:val="0"/>
  </w:num>
  <w:num w:numId="41">
    <w:abstractNumId w:val="5"/>
  </w:num>
  <w:num w:numId="42">
    <w:abstractNumId w:val="4"/>
  </w:num>
  <w:num w:numId="43">
    <w:abstractNumId w:val="11"/>
  </w:num>
  <w:num w:numId="44">
    <w:abstractNumId w:val="44"/>
  </w:num>
  <w:num w:numId="45">
    <w:abstractNumId w:val="32"/>
  </w:num>
  <w:num w:numId="46">
    <w:abstractNumId w:val="38"/>
  </w:num>
  <w:num w:numId="47">
    <w:abstractNumId w:val="30"/>
  </w:num>
  <w:num w:numId="48">
    <w:abstractNumId w:val="6"/>
  </w:num>
  <w:num w:numId="49">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16"/>
    <w:rsid w:val="000006FE"/>
    <w:rsid w:val="0000097B"/>
    <w:rsid w:val="00001360"/>
    <w:rsid w:val="00004833"/>
    <w:rsid w:val="000048E5"/>
    <w:rsid w:val="00004918"/>
    <w:rsid w:val="000113A4"/>
    <w:rsid w:val="0001240B"/>
    <w:rsid w:val="00012641"/>
    <w:rsid w:val="000136C8"/>
    <w:rsid w:val="00013AEB"/>
    <w:rsid w:val="00013B1A"/>
    <w:rsid w:val="000148FB"/>
    <w:rsid w:val="00016F20"/>
    <w:rsid w:val="00017493"/>
    <w:rsid w:val="000202A4"/>
    <w:rsid w:val="00020584"/>
    <w:rsid w:val="00021F09"/>
    <w:rsid w:val="00022519"/>
    <w:rsid w:val="000232EF"/>
    <w:rsid w:val="000248DD"/>
    <w:rsid w:val="00025BF8"/>
    <w:rsid w:val="00026B18"/>
    <w:rsid w:val="00030250"/>
    <w:rsid w:val="000324B4"/>
    <w:rsid w:val="00032687"/>
    <w:rsid w:val="00032BDF"/>
    <w:rsid w:val="00033B1A"/>
    <w:rsid w:val="00033F88"/>
    <w:rsid w:val="00035C1A"/>
    <w:rsid w:val="00035E23"/>
    <w:rsid w:val="00036059"/>
    <w:rsid w:val="0003768A"/>
    <w:rsid w:val="00040A11"/>
    <w:rsid w:val="00040C7B"/>
    <w:rsid w:val="00040F8B"/>
    <w:rsid w:val="00045134"/>
    <w:rsid w:val="00045555"/>
    <w:rsid w:val="00050046"/>
    <w:rsid w:val="00051C7B"/>
    <w:rsid w:val="0005639C"/>
    <w:rsid w:val="000564DB"/>
    <w:rsid w:val="000574B8"/>
    <w:rsid w:val="00057F91"/>
    <w:rsid w:val="000657A2"/>
    <w:rsid w:val="00065BD2"/>
    <w:rsid w:val="0006616A"/>
    <w:rsid w:val="00066459"/>
    <w:rsid w:val="00067606"/>
    <w:rsid w:val="00067D77"/>
    <w:rsid w:val="00074848"/>
    <w:rsid w:val="00074F61"/>
    <w:rsid w:val="000801DD"/>
    <w:rsid w:val="00080E06"/>
    <w:rsid w:val="000837C2"/>
    <w:rsid w:val="00084AF6"/>
    <w:rsid w:val="0008689E"/>
    <w:rsid w:val="00086B4A"/>
    <w:rsid w:val="00086D23"/>
    <w:rsid w:val="0009013B"/>
    <w:rsid w:val="00093A7E"/>
    <w:rsid w:val="0009479D"/>
    <w:rsid w:val="00096613"/>
    <w:rsid w:val="00096BC0"/>
    <w:rsid w:val="0009715F"/>
    <w:rsid w:val="000A0588"/>
    <w:rsid w:val="000A100C"/>
    <w:rsid w:val="000A316D"/>
    <w:rsid w:val="000A3A0A"/>
    <w:rsid w:val="000A3C15"/>
    <w:rsid w:val="000A411A"/>
    <w:rsid w:val="000A46AB"/>
    <w:rsid w:val="000A4E58"/>
    <w:rsid w:val="000A6184"/>
    <w:rsid w:val="000A61A5"/>
    <w:rsid w:val="000A6E6C"/>
    <w:rsid w:val="000B19CB"/>
    <w:rsid w:val="000B1BA6"/>
    <w:rsid w:val="000B343A"/>
    <w:rsid w:val="000B3B2F"/>
    <w:rsid w:val="000B5859"/>
    <w:rsid w:val="000B6506"/>
    <w:rsid w:val="000B654F"/>
    <w:rsid w:val="000B6661"/>
    <w:rsid w:val="000B689E"/>
    <w:rsid w:val="000B7CE4"/>
    <w:rsid w:val="000B7E93"/>
    <w:rsid w:val="000C04F4"/>
    <w:rsid w:val="000C072B"/>
    <w:rsid w:val="000C07C6"/>
    <w:rsid w:val="000C10E9"/>
    <w:rsid w:val="000C12FF"/>
    <w:rsid w:val="000C33CC"/>
    <w:rsid w:val="000C3B61"/>
    <w:rsid w:val="000C4B69"/>
    <w:rsid w:val="000C563B"/>
    <w:rsid w:val="000C5D61"/>
    <w:rsid w:val="000C6A36"/>
    <w:rsid w:val="000C7BB8"/>
    <w:rsid w:val="000D05A5"/>
    <w:rsid w:val="000D093E"/>
    <w:rsid w:val="000D30DE"/>
    <w:rsid w:val="000D42FC"/>
    <w:rsid w:val="000D543A"/>
    <w:rsid w:val="000D58F0"/>
    <w:rsid w:val="000D65BF"/>
    <w:rsid w:val="000D74D6"/>
    <w:rsid w:val="000D7817"/>
    <w:rsid w:val="000D7897"/>
    <w:rsid w:val="000E0282"/>
    <w:rsid w:val="000E0AEB"/>
    <w:rsid w:val="000E266C"/>
    <w:rsid w:val="000E2FAF"/>
    <w:rsid w:val="000E3BFF"/>
    <w:rsid w:val="000E3F8E"/>
    <w:rsid w:val="000E42E8"/>
    <w:rsid w:val="000E592E"/>
    <w:rsid w:val="000E5BD7"/>
    <w:rsid w:val="000E607F"/>
    <w:rsid w:val="000E6BCF"/>
    <w:rsid w:val="000E6F50"/>
    <w:rsid w:val="000F0B5A"/>
    <w:rsid w:val="000F1E80"/>
    <w:rsid w:val="000F3D61"/>
    <w:rsid w:val="000F4970"/>
    <w:rsid w:val="000F4D49"/>
    <w:rsid w:val="000F5075"/>
    <w:rsid w:val="000F685D"/>
    <w:rsid w:val="00101589"/>
    <w:rsid w:val="001015AC"/>
    <w:rsid w:val="001019B1"/>
    <w:rsid w:val="001036ED"/>
    <w:rsid w:val="0010425E"/>
    <w:rsid w:val="001073C6"/>
    <w:rsid w:val="00107510"/>
    <w:rsid w:val="001079CC"/>
    <w:rsid w:val="00110C39"/>
    <w:rsid w:val="00111CBF"/>
    <w:rsid w:val="00112C5B"/>
    <w:rsid w:val="00113F37"/>
    <w:rsid w:val="001155FB"/>
    <w:rsid w:val="00117109"/>
    <w:rsid w:val="00121EE7"/>
    <w:rsid w:val="001242F9"/>
    <w:rsid w:val="00124B5B"/>
    <w:rsid w:val="00125A5C"/>
    <w:rsid w:val="00126F48"/>
    <w:rsid w:val="0012793A"/>
    <w:rsid w:val="001306D9"/>
    <w:rsid w:val="001309EA"/>
    <w:rsid w:val="00130F50"/>
    <w:rsid w:val="00130F75"/>
    <w:rsid w:val="0013347A"/>
    <w:rsid w:val="00133548"/>
    <w:rsid w:val="0013358C"/>
    <w:rsid w:val="001361E9"/>
    <w:rsid w:val="0013692C"/>
    <w:rsid w:val="00142E98"/>
    <w:rsid w:val="00144D5D"/>
    <w:rsid w:val="00151F44"/>
    <w:rsid w:val="0015500C"/>
    <w:rsid w:val="001560A1"/>
    <w:rsid w:val="001578BF"/>
    <w:rsid w:val="001601CA"/>
    <w:rsid w:val="001642BA"/>
    <w:rsid w:val="00170147"/>
    <w:rsid w:val="0017230F"/>
    <w:rsid w:val="00173AE8"/>
    <w:rsid w:val="00174321"/>
    <w:rsid w:val="00174AC8"/>
    <w:rsid w:val="00174C77"/>
    <w:rsid w:val="001757AA"/>
    <w:rsid w:val="001768BC"/>
    <w:rsid w:val="00177770"/>
    <w:rsid w:val="0018092E"/>
    <w:rsid w:val="0018136F"/>
    <w:rsid w:val="001815EF"/>
    <w:rsid w:val="001816FF"/>
    <w:rsid w:val="001819A1"/>
    <w:rsid w:val="00183519"/>
    <w:rsid w:val="001866A1"/>
    <w:rsid w:val="001868CB"/>
    <w:rsid w:val="00190438"/>
    <w:rsid w:val="00190B7C"/>
    <w:rsid w:val="00191D89"/>
    <w:rsid w:val="00192337"/>
    <w:rsid w:val="00192924"/>
    <w:rsid w:val="001944C3"/>
    <w:rsid w:val="001946EE"/>
    <w:rsid w:val="00194A0E"/>
    <w:rsid w:val="0019596E"/>
    <w:rsid w:val="00196027"/>
    <w:rsid w:val="001A0E3B"/>
    <w:rsid w:val="001A14D0"/>
    <w:rsid w:val="001A2028"/>
    <w:rsid w:val="001A6B43"/>
    <w:rsid w:val="001B0DB0"/>
    <w:rsid w:val="001B1765"/>
    <w:rsid w:val="001B1DA7"/>
    <w:rsid w:val="001B23FE"/>
    <w:rsid w:val="001B35F2"/>
    <w:rsid w:val="001B4B1E"/>
    <w:rsid w:val="001B5211"/>
    <w:rsid w:val="001B5387"/>
    <w:rsid w:val="001C1450"/>
    <w:rsid w:val="001C22FC"/>
    <w:rsid w:val="001C2361"/>
    <w:rsid w:val="001C2656"/>
    <w:rsid w:val="001C4E5B"/>
    <w:rsid w:val="001C790E"/>
    <w:rsid w:val="001D32A5"/>
    <w:rsid w:val="001D7557"/>
    <w:rsid w:val="001D779F"/>
    <w:rsid w:val="001E0B29"/>
    <w:rsid w:val="001E2510"/>
    <w:rsid w:val="001E447C"/>
    <w:rsid w:val="001E4996"/>
    <w:rsid w:val="001E6380"/>
    <w:rsid w:val="001E6684"/>
    <w:rsid w:val="001E7995"/>
    <w:rsid w:val="001F00C9"/>
    <w:rsid w:val="001F1B71"/>
    <w:rsid w:val="001F2F2D"/>
    <w:rsid w:val="001F31F3"/>
    <w:rsid w:val="001F38C5"/>
    <w:rsid w:val="001F4073"/>
    <w:rsid w:val="001F4629"/>
    <w:rsid w:val="001F4D83"/>
    <w:rsid w:val="001F4E2A"/>
    <w:rsid w:val="001F64AE"/>
    <w:rsid w:val="001F6AA9"/>
    <w:rsid w:val="001F7CA9"/>
    <w:rsid w:val="00201198"/>
    <w:rsid w:val="0020330A"/>
    <w:rsid w:val="002045CC"/>
    <w:rsid w:val="002047FC"/>
    <w:rsid w:val="00205E65"/>
    <w:rsid w:val="0020634C"/>
    <w:rsid w:val="00211D0E"/>
    <w:rsid w:val="00214DFE"/>
    <w:rsid w:val="002152A3"/>
    <w:rsid w:val="00215C3E"/>
    <w:rsid w:val="00217E14"/>
    <w:rsid w:val="00220035"/>
    <w:rsid w:val="00220E54"/>
    <w:rsid w:val="002218B5"/>
    <w:rsid w:val="0022255D"/>
    <w:rsid w:val="00222A86"/>
    <w:rsid w:val="00222A9A"/>
    <w:rsid w:val="00222FC1"/>
    <w:rsid w:val="00225B51"/>
    <w:rsid w:val="00226FD4"/>
    <w:rsid w:val="00233231"/>
    <w:rsid w:val="00237634"/>
    <w:rsid w:val="00237B89"/>
    <w:rsid w:val="0024147F"/>
    <w:rsid w:val="0024182A"/>
    <w:rsid w:val="00241918"/>
    <w:rsid w:val="00241BFA"/>
    <w:rsid w:val="00242407"/>
    <w:rsid w:val="0024249D"/>
    <w:rsid w:val="002442AE"/>
    <w:rsid w:val="002461E5"/>
    <w:rsid w:val="00246561"/>
    <w:rsid w:val="00246D0F"/>
    <w:rsid w:val="00251A73"/>
    <w:rsid w:val="00251F62"/>
    <w:rsid w:val="0025457B"/>
    <w:rsid w:val="00255A4D"/>
    <w:rsid w:val="002567D8"/>
    <w:rsid w:val="002570E5"/>
    <w:rsid w:val="0026033F"/>
    <w:rsid w:val="00261E79"/>
    <w:rsid w:val="00262D06"/>
    <w:rsid w:val="00263E92"/>
    <w:rsid w:val="00264200"/>
    <w:rsid w:val="002703F0"/>
    <w:rsid w:val="002734FD"/>
    <w:rsid w:val="00275DD7"/>
    <w:rsid w:val="00276823"/>
    <w:rsid w:val="002777AA"/>
    <w:rsid w:val="002779EF"/>
    <w:rsid w:val="002810BE"/>
    <w:rsid w:val="00284C7F"/>
    <w:rsid w:val="0028538C"/>
    <w:rsid w:val="00286259"/>
    <w:rsid w:val="00286F94"/>
    <w:rsid w:val="002873BC"/>
    <w:rsid w:val="002903EE"/>
    <w:rsid w:val="002916FE"/>
    <w:rsid w:val="00291D54"/>
    <w:rsid w:val="00291F00"/>
    <w:rsid w:val="00291F8F"/>
    <w:rsid w:val="00293808"/>
    <w:rsid w:val="002965D4"/>
    <w:rsid w:val="00296819"/>
    <w:rsid w:val="00296CB4"/>
    <w:rsid w:val="002970B7"/>
    <w:rsid w:val="002A5013"/>
    <w:rsid w:val="002B1EE6"/>
    <w:rsid w:val="002B6539"/>
    <w:rsid w:val="002B687F"/>
    <w:rsid w:val="002B6B80"/>
    <w:rsid w:val="002C126B"/>
    <w:rsid w:val="002C2225"/>
    <w:rsid w:val="002C3354"/>
    <w:rsid w:val="002C33C5"/>
    <w:rsid w:val="002C37B6"/>
    <w:rsid w:val="002C4298"/>
    <w:rsid w:val="002C525C"/>
    <w:rsid w:val="002C5742"/>
    <w:rsid w:val="002C7821"/>
    <w:rsid w:val="002D074F"/>
    <w:rsid w:val="002D097D"/>
    <w:rsid w:val="002D2475"/>
    <w:rsid w:val="002D330C"/>
    <w:rsid w:val="002D508E"/>
    <w:rsid w:val="002D5E4E"/>
    <w:rsid w:val="002D73F7"/>
    <w:rsid w:val="002D7E57"/>
    <w:rsid w:val="002E0561"/>
    <w:rsid w:val="002E1BEF"/>
    <w:rsid w:val="002E4A7A"/>
    <w:rsid w:val="002E56FC"/>
    <w:rsid w:val="002E58D5"/>
    <w:rsid w:val="002E7534"/>
    <w:rsid w:val="002E7D14"/>
    <w:rsid w:val="002F06AF"/>
    <w:rsid w:val="002F1943"/>
    <w:rsid w:val="002F1D2C"/>
    <w:rsid w:val="002F236C"/>
    <w:rsid w:val="002F2D18"/>
    <w:rsid w:val="002F3A7B"/>
    <w:rsid w:val="002F3D58"/>
    <w:rsid w:val="002F3FF9"/>
    <w:rsid w:val="002F4BA6"/>
    <w:rsid w:val="002F512B"/>
    <w:rsid w:val="002F6E5F"/>
    <w:rsid w:val="002F7B7E"/>
    <w:rsid w:val="00302C8E"/>
    <w:rsid w:val="003051DD"/>
    <w:rsid w:val="00305ED4"/>
    <w:rsid w:val="00307942"/>
    <w:rsid w:val="00310B07"/>
    <w:rsid w:val="00312064"/>
    <w:rsid w:val="003125AB"/>
    <w:rsid w:val="00316D95"/>
    <w:rsid w:val="00317188"/>
    <w:rsid w:val="003178B8"/>
    <w:rsid w:val="00320C4E"/>
    <w:rsid w:val="00321177"/>
    <w:rsid w:val="003213BA"/>
    <w:rsid w:val="003213DC"/>
    <w:rsid w:val="003221D8"/>
    <w:rsid w:val="00325C66"/>
    <w:rsid w:val="00325C80"/>
    <w:rsid w:val="00326E08"/>
    <w:rsid w:val="00330944"/>
    <w:rsid w:val="0033394C"/>
    <w:rsid w:val="00333E4D"/>
    <w:rsid w:val="00342C8C"/>
    <w:rsid w:val="00344444"/>
    <w:rsid w:val="00346055"/>
    <w:rsid w:val="00347082"/>
    <w:rsid w:val="00347F16"/>
    <w:rsid w:val="00347F54"/>
    <w:rsid w:val="003503B0"/>
    <w:rsid w:val="00350B6A"/>
    <w:rsid w:val="003511CE"/>
    <w:rsid w:val="003516BC"/>
    <w:rsid w:val="00352307"/>
    <w:rsid w:val="00352F68"/>
    <w:rsid w:val="00353904"/>
    <w:rsid w:val="00354B99"/>
    <w:rsid w:val="0035554D"/>
    <w:rsid w:val="003562D4"/>
    <w:rsid w:val="00357AE0"/>
    <w:rsid w:val="00363D04"/>
    <w:rsid w:val="00363EA6"/>
    <w:rsid w:val="00364407"/>
    <w:rsid w:val="00364AED"/>
    <w:rsid w:val="00364BF0"/>
    <w:rsid w:val="00365DAC"/>
    <w:rsid w:val="00366C59"/>
    <w:rsid w:val="0037524B"/>
    <w:rsid w:val="00375583"/>
    <w:rsid w:val="003761B5"/>
    <w:rsid w:val="00376F20"/>
    <w:rsid w:val="00377F70"/>
    <w:rsid w:val="003830CB"/>
    <w:rsid w:val="00383303"/>
    <w:rsid w:val="003860BA"/>
    <w:rsid w:val="0039047B"/>
    <w:rsid w:val="00393EB3"/>
    <w:rsid w:val="0039450B"/>
    <w:rsid w:val="0039636A"/>
    <w:rsid w:val="003964CE"/>
    <w:rsid w:val="00396661"/>
    <w:rsid w:val="003973C7"/>
    <w:rsid w:val="003A1BDE"/>
    <w:rsid w:val="003A4D56"/>
    <w:rsid w:val="003A635D"/>
    <w:rsid w:val="003A650E"/>
    <w:rsid w:val="003B025E"/>
    <w:rsid w:val="003B0A35"/>
    <w:rsid w:val="003B0BD2"/>
    <w:rsid w:val="003B2304"/>
    <w:rsid w:val="003B2C97"/>
    <w:rsid w:val="003B3485"/>
    <w:rsid w:val="003B47D0"/>
    <w:rsid w:val="003C13C6"/>
    <w:rsid w:val="003C1A66"/>
    <w:rsid w:val="003C276E"/>
    <w:rsid w:val="003C355A"/>
    <w:rsid w:val="003C3B17"/>
    <w:rsid w:val="003C4D08"/>
    <w:rsid w:val="003C5665"/>
    <w:rsid w:val="003C5C07"/>
    <w:rsid w:val="003C6746"/>
    <w:rsid w:val="003C7633"/>
    <w:rsid w:val="003D1EE2"/>
    <w:rsid w:val="003D28A0"/>
    <w:rsid w:val="003D2B9C"/>
    <w:rsid w:val="003D331D"/>
    <w:rsid w:val="003D4C45"/>
    <w:rsid w:val="003D530E"/>
    <w:rsid w:val="003D5685"/>
    <w:rsid w:val="003D722A"/>
    <w:rsid w:val="003E04DE"/>
    <w:rsid w:val="003E1330"/>
    <w:rsid w:val="003E1548"/>
    <w:rsid w:val="003E39CF"/>
    <w:rsid w:val="003E746B"/>
    <w:rsid w:val="003E7E02"/>
    <w:rsid w:val="003F582C"/>
    <w:rsid w:val="003F59ED"/>
    <w:rsid w:val="003F6650"/>
    <w:rsid w:val="00400F40"/>
    <w:rsid w:val="004017CD"/>
    <w:rsid w:val="00401B1D"/>
    <w:rsid w:val="0040534F"/>
    <w:rsid w:val="00405451"/>
    <w:rsid w:val="0040622B"/>
    <w:rsid w:val="00406982"/>
    <w:rsid w:val="004069DD"/>
    <w:rsid w:val="00407A87"/>
    <w:rsid w:val="00407B3B"/>
    <w:rsid w:val="00407C01"/>
    <w:rsid w:val="00410ABA"/>
    <w:rsid w:val="00410B19"/>
    <w:rsid w:val="00410F3D"/>
    <w:rsid w:val="00411256"/>
    <w:rsid w:val="0041149D"/>
    <w:rsid w:val="00411D2E"/>
    <w:rsid w:val="0041437B"/>
    <w:rsid w:val="00414D6B"/>
    <w:rsid w:val="00416239"/>
    <w:rsid w:val="00417235"/>
    <w:rsid w:val="00421B9B"/>
    <w:rsid w:val="00422476"/>
    <w:rsid w:val="00422A6D"/>
    <w:rsid w:val="00424F4A"/>
    <w:rsid w:val="004314C6"/>
    <w:rsid w:val="00431D39"/>
    <w:rsid w:val="00434F57"/>
    <w:rsid w:val="0043514B"/>
    <w:rsid w:val="00435420"/>
    <w:rsid w:val="004357A5"/>
    <w:rsid w:val="00437A98"/>
    <w:rsid w:val="004411DE"/>
    <w:rsid w:val="00441BAB"/>
    <w:rsid w:val="00441F12"/>
    <w:rsid w:val="00444173"/>
    <w:rsid w:val="00445150"/>
    <w:rsid w:val="00446532"/>
    <w:rsid w:val="00450A1B"/>
    <w:rsid w:val="0045104E"/>
    <w:rsid w:val="00453AC3"/>
    <w:rsid w:val="00454A98"/>
    <w:rsid w:val="00454D93"/>
    <w:rsid w:val="004556EE"/>
    <w:rsid w:val="0045586D"/>
    <w:rsid w:val="00455EA8"/>
    <w:rsid w:val="00456B00"/>
    <w:rsid w:val="00457138"/>
    <w:rsid w:val="00460B82"/>
    <w:rsid w:val="0046320B"/>
    <w:rsid w:val="004648ED"/>
    <w:rsid w:val="004670D6"/>
    <w:rsid w:val="00481477"/>
    <w:rsid w:val="00482B06"/>
    <w:rsid w:val="00483660"/>
    <w:rsid w:val="0048577C"/>
    <w:rsid w:val="004861E2"/>
    <w:rsid w:val="0048723B"/>
    <w:rsid w:val="0048784D"/>
    <w:rsid w:val="00490616"/>
    <w:rsid w:val="004907DF"/>
    <w:rsid w:val="00490E37"/>
    <w:rsid w:val="00491D4E"/>
    <w:rsid w:val="00491D65"/>
    <w:rsid w:val="00492A02"/>
    <w:rsid w:val="00493A18"/>
    <w:rsid w:val="00494349"/>
    <w:rsid w:val="0049506E"/>
    <w:rsid w:val="004952F1"/>
    <w:rsid w:val="004960CF"/>
    <w:rsid w:val="004A1C3C"/>
    <w:rsid w:val="004A269D"/>
    <w:rsid w:val="004A2FCD"/>
    <w:rsid w:val="004B156F"/>
    <w:rsid w:val="004B24A4"/>
    <w:rsid w:val="004B75E5"/>
    <w:rsid w:val="004C2919"/>
    <w:rsid w:val="004C325A"/>
    <w:rsid w:val="004C41DC"/>
    <w:rsid w:val="004C4E1A"/>
    <w:rsid w:val="004C515E"/>
    <w:rsid w:val="004C5296"/>
    <w:rsid w:val="004C5D2C"/>
    <w:rsid w:val="004C6AB7"/>
    <w:rsid w:val="004D15BE"/>
    <w:rsid w:val="004D3A01"/>
    <w:rsid w:val="004D41FF"/>
    <w:rsid w:val="004E24E9"/>
    <w:rsid w:val="004E2BB4"/>
    <w:rsid w:val="004E3BBE"/>
    <w:rsid w:val="004E5513"/>
    <w:rsid w:val="004E6890"/>
    <w:rsid w:val="004E7302"/>
    <w:rsid w:val="004F25D6"/>
    <w:rsid w:val="004F3197"/>
    <w:rsid w:val="004F44DF"/>
    <w:rsid w:val="004F588E"/>
    <w:rsid w:val="00501097"/>
    <w:rsid w:val="0050247F"/>
    <w:rsid w:val="00502FBE"/>
    <w:rsid w:val="00503EE2"/>
    <w:rsid w:val="005047B7"/>
    <w:rsid w:val="005051F4"/>
    <w:rsid w:val="00505C74"/>
    <w:rsid w:val="00506A2B"/>
    <w:rsid w:val="00507543"/>
    <w:rsid w:val="0050790C"/>
    <w:rsid w:val="00512087"/>
    <w:rsid w:val="00512727"/>
    <w:rsid w:val="00512E4B"/>
    <w:rsid w:val="00514659"/>
    <w:rsid w:val="00520325"/>
    <w:rsid w:val="00521DA2"/>
    <w:rsid w:val="005236AB"/>
    <w:rsid w:val="005249ED"/>
    <w:rsid w:val="00524A0B"/>
    <w:rsid w:val="00525DF1"/>
    <w:rsid w:val="00526928"/>
    <w:rsid w:val="00526A35"/>
    <w:rsid w:val="005315F6"/>
    <w:rsid w:val="005316CF"/>
    <w:rsid w:val="00531A1A"/>
    <w:rsid w:val="00532934"/>
    <w:rsid w:val="00534525"/>
    <w:rsid w:val="005347A2"/>
    <w:rsid w:val="005357E3"/>
    <w:rsid w:val="00535A9F"/>
    <w:rsid w:val="00537357"/>
    <w:rsid w:val="00542304"/>
    <w:rsid w:val="00543093"/>
    <w:rsid w:val="005460ED"/>
    <w:rsid w:val="005466AB"/>
    <w:rsid w:val="00546891"/>
    <w:rsid w:val="00547935"/>
    <w:rsid w:val="00547973"/>
    <w:rsid w:val="005507DA"/>
    <w:rsid w:val="0055356B"/>
    <w:rsid w:val="005554DF"/>
    <w:rsid w:val="00555560"/>
    <w:rsid w:val="0056167D"/>
    <w:rsid w:val="00561FC2"/>
    <w:rsid w:val="0056235F"/>
    <w:rsid w:val="00563B9D"/>
    <w:rsid w:val="00564398"/>
    <w:rsid w:val="0056675C"/>
    <w:rsid w:val="005707B3"/>
    <w:rsid w:val="0057190A"/>
    <w:rsid w:val="00571B0D"/>
    <w:rsid w:val="00573F5A"/>
    <w:rsid w:val="00574B2D"/>
    <w:rsid w:val="00575558"/>
    <w:rsid w:val="00577523"/>
    <w:rsid w:val="00582189"/>
    <w:rsid w:val="00582A1B"/>
    <w:rsid w:val="005846F0"/>
    <w:rsid w:val="0058505C"/>
    <w:rsid w:val="00586E28"/>
    <w:rsid w:val="005875FC"/>
    <w:rsid w:val="00590725"/>
    <w:rsid w:val="0059141D"/>
    <w:rsid w:val="00591790"/>
    <w:rsid w:val="00596BDD"/>
    <w:rsid w:val="005975C5"/>
    <w:rsid w:val="005A0106"/>
    <w:rsid w:val="005A07C2"/>
    <w:rsid w:val="005A0FE6"/>
    <w:rsid w:val="005A3206"/>
    <w:rsid w:val="005A35DC"/>
    <w:rsid w:val="005A563D"/>
    <w:rsid w:val="005A6D76"/>
    <w:rsid w:val="005A769E"/>
    <w:rsid w:val="005B05D8"/>
    <w:rsid w:val="005B08A4"/>
    <w:rsid w:val="005B0974"/>
    <w:rsid w:val="005B2F0E"/>
    <w:rsid w:val="005B5873"/>
    <w:rsid w:val="005B7A7E"/>
    <w:rsid w:val="005C03F7"/>
    <w:rsid w:val="005C2241"/>
    <w:rsid w:val="005C4EA7"/>
    <w:rsid w:val="005C536E"/>
    <w:rsid w:val="005C54EC"/>
    <w:rsid w:val="005D0499"/>
    <w:rsid w:val="005D061A"/>
    <w:rsid w:val="005D0EDD"/>
    <w:rsid w:val="005D5AEE"/>
    <w:rsid w:val="005D6C00"/>
    <w:rsid w:val="005E1071"/>
    <w:rsid w:val="005E1751"/>
    <w:rsid w:val="005E18FA"/>
    <w:rsid w:val="005E3DB6"/>
    <w:rsid w:val="005E4FF0"/>
    <w:rsid w:val="005E58A5"/>
    <w:rsid w:val="005E5A60"/>
    <w:rsid w:val="005E5E41"/>
    <w:rsid w:val="005E7AA0"/>
    <w:rsid w:val="005F0548"/>
    <w:rsid w:val="005F2BBF"/>
    <w:rsid w:val="005F3175"/>
    <w:rsid w:val="005F3AE9"/>
    <w:rsid w:val="005F4146"/>
    <w:rsid w:val="005F4F9C"/>
    <w:rsid w:val="005F531E"/>
    <w:rsid w:val="005F5EDB"/>
    <w:rsid w:val="005F668F"/>
    <w:rsid w:val="005F793C"/>
    <w:rsid w:val="00600867"/>
    <w:rsid w:val="00601797"/>
    <w:rsid w:val="00602A1D"/>
    <w:rsid w:val="00602CFE"/>
    <w:rsid w:val="006048F2"/>
    <w:rsid w:val="00610AAF"/>
    <w:rsid w:val="006113D3"/>
    <w:rsid w:val="0061169C"/>
    <w:rsid w:val="00615F37"/>
    <w:rsid w:val="006161F4"/>
    <w:rsid w:val="0061730B"/>
    <w:rsid w:val="00617F77"/>
    <w:rsid w:val="00621879"/>
    <w:rsid w:val="00621FB0"/>
    <w:rsid w:val="00623221"/>
    <w:rsid w:val="00623236"/>
    <w:rsid w:val="00623CE5"/>
    <w:rsid w:val="00625B4F"/>
    <w:rsid w:val="00626BD8"/>
    <w:rsid w:val="006308A5"/>
    <w:rsid w:val="00630E90"/>
    <w:rsid w:val="00631339"/>
    <w:rsid w:val="00632BC4"/>
    <w:rsid w:val="006347C4"/>
    <w:rsid w:val="00635AE2"/>
    <w:rsid w:val="00636531"/>
    <w:rsid w:val="0063744A"/>
    <w:rsid w:val="00637541"/>
    <w:rsid w:val="00640C9D"/>
    <w:rsid w:val="00640CA5"/>
    <w:rsid w:val="006427A1"/>
    <w:rsid w:val="006434C4"/>
    <w:rsid w:val="00643C72"/>
    <w:rsid w:val="00643E16"/>
    <w:rsid w:val="0064494A"/>
    <w:rsid w:val="00645122"/>
    <w:rsid w:val="00645D14"/>
    <w:rsid w:val="0064747B"/>
    <w:rsid w:val="006478B4"/>
    <w:rsid w:val="00652831"/>
    <w:rsid w:val="0065297E"/>
    <w:rsid w:val="0065344D"/>
    <w:rsid w:val="00655A21"/>
    <w:rsid w:val="006576EA"/>
    <w:rsid w:val="006616CB"/>
    <w:rsid w:val="0066205D"/>
    <w:rsid w:val="00662201"/>
    <w:rsid w:val="00663681"/>
    <w:rsid w:val="00663800"/>
    <w:rsid w:val="00665099"/>
    <w:rsid w:val="00665DC4"/>
    <w:rsid w:val="00672C70"/>
    <w:rsid w:val="00673C7D"/>
    <w:rsid w:val="00673FD7"/>
    <w:rsid w:val="006743A1"/>
    <w:rsid w:val="0067490B"/>
    <w:rsid w:val="0067644F"/>
    <w:rsid w:val="00677488"/>
    <w:rsid w:val="00677C79"/>
    <w:rsid w:val="00680E24"/>
    <w:rsid w:val="006824F2"/>
    <w:rsid w:val="00682C05"/>
    <w:rsid w:val="0068449D"/>
    <w:rsid w:val="006862FF"/>
    <w:rsid w:val="006901A0"/>
    <w:rsid w:val="0069097C"/>
    <w:rsid w:val="00690FC3"/>
    <w:rsid w:val="006916A5"/>
    <w:rsid w:val="006944DA"/>
    <w:rsid w:val="00696394"/>
    <w:rsid w:val="006A069B"/>
    <w:rsid w:val="006A1794"/>
    <w:rsid w:val="006A2488"/>
    <w:rsid w:val="006A4B49"/>
    <w:rsid w:val="006A4CCC"/>
    <w:rsid w:val="006A5786"/>
    <w:rsid w:val="006B0B0D"/>
    <w:rsid w:val="006B125D"/>
    <w:rsid w:val="006B23A3"/>
    <w:rsid w:val="006B2E21"/>
    <w:rsid w:val="006B4282"/>
    <w:rsid w:val="006B5925"/>
    <w:rsid w:val="006B74FC"/>
    <w:rsid w:val="006C0FAE"/>
    <w:rsid w:val="006C516C"/>
    <w:rsid w:val="006D0F19"/>
    <w:rsid w:val="006D2A62"/>
    <w:rsid w:val="006D2CC2"/>
    <w:rsid w:val="006D38F2"/>
    <w:rsid w:val="006D482F"/>
    <w:rsid w:val="006D4CD4"/>
    <w:rsid w:val="006D56AC"/>
    <w:rsid w:val="006D5FD6"/>
    <w:rsid w:val="006D725B"/>
    <w:rsid w:val="006E0888"/>
    <w:rsid w:val="006E09F2"/>
    <w:rsid w:val="006E0A19"/>
    <w:rsid w:val="006E3B27"/>
    <w:rsid w:val="006E3F61"/>
    <w:rsid w:val="006E3FAC"/>
    <w:rsid w:val="006E5007"/>
    <w:rsid w:val="006E68F1"/>
    <w:rsid w:val="006E78EB"/>
    <w:rsid w:val="006E7C47"/>
    <w:rsid w:val="006F1460"/>
    <w:rsid w:val="006F1FC6"/>
    <w:rsid w:val="006F2AA8"/>
    <w:rsid w:val="006F3E80"/>
    <w:rsid w:val="006F4757"/>
    <w:rsid w:val="006F5484"/>
    <w:rsid w:val="006F6202"/>
    <w:rsid w:val="006F6543"/>
    <w:rsid w:val="00700191"/>
    <w:rsid w:val="007008A6"/>
    <w:rsid w:val="007011DB"/>
    <w:rsid w:val="007014B1"/>
    <w:rsid w:val="007033F9"/>
    <w:rsid w:val="007037A1"/>
    <w:rsid w:val="007037F1"/>
    <w:rsid w:val="00703960"/>
    <w:rsid w:val="00705D2F"/>
    <w:rsid w:val="00707251"/>
    <w:rsid w:val="0070742C"/>
    <w:rsid w:val="007108F7"/>
    <w:rsid w:val="00712471"/>
    <w:rsid w:val="00712B94"/>
    <w:rsid w:val="007132B3"/>
    <w:rsid w:val="00715373"/>
    <w:rsid w:val="007153DC"/>
    <w:rsid w:val="0071563A"/>
    <w:rsid w:val="007157B7"/>
    <w:rsid w:val="00716D64"/>
    <w:rsid w:val="00717384"/>
    <w:rsid w:val="00720AAC"/>
    <w:rsid w:val="00720F3C"/>
    <w:rsid w:val="007213A5"/>
    <w:rsid w:val="007223CD"/>
    <w:rsid w:val="007231BF"/>
    <w:rsid w:val="007234FC"/>
    <w:rsid w:val="007250CE"/>
    <w:rsid w:val="00725E9A"/>
    <w:rsid w:val="007262A7"/>
    <w:rsid w:val="00726D3F"/>
    <w:rsid w:val="00730EEF"/>
    <w:rsid w:val="00732CA7"/>
    <w:rsid w:val="00733F5D"/>
    <w:rsid w:val="007345D9"/>
    <w:rsid w:val="00735532"/>
    <w:rsid w:val="007358BC"/>
    <w:rsid w:val="007412B7"/>
    <w:rsid w:val="007416FB"/>
    <w:rsid w:val="00742734"/>
    <w:rsid w:val="00742DD9"/>
    <w:rsid w:val="00743672"/>
    <w:rsid w:val="00746019"/>
    <w:rsid w:val="00746746"/>
    <w:rsid w:val="00746A80"/>
    <w:rsid w:val="00747953"/>
    <w:rsid w:val="00750183"/>
    <w:rsid w:val="00751F6A"/>
    <w:rsid w:val="00753E6F"/>
    <w:rsid w:val="0075540A"/>
    <w:rsid w:val="00755F48"/>
    <w:rsid w:val="007579CB"/>
    <w:rsid w:val="00760F61"/>
    <w:rsid w:val="00761B54"/>
    <w:rsid w:val="00762345"/>
    <w:rsid w:val="0076294F"/>
    <w:rsid w:val="007632DF"/>
    <w:rsid w:val="00763D76"/>
    <w:rsid w:val="0076503F"/>
    <w:rsid w:val="007657AE"/>
    <w:rsid w:val="0076747F"/>
    <w:rsid w:val="00770639"/>
    <w:rsid w:val="00774C4B"/>
    <w:rsid w:val="007751B3"/>
    <w:rsid w:val="007823B4"/>
    <w:rsid w:val="00782854"/>
    <w:rsid w:val="007836F6"/>
    <w:rsid w:val="007840A8"/>
    <w:rsid w:val="007842F1"/>
    <w:rsid w:val="0078493A"/>
    <w:rsid w:val="00784A17"/>
    <w:rsid w:val="00787409"/>
    <w:rsid w:val="0078758C"/>
    <w:rsid w:val="0079128B"/>
    <w:rsid w:val="00791C34"/>
    <w:rsid w:val="00791D95"/>
    <w:rsid w:val="00792E8B"/>
    <w:rsid w:val="00793034"/>
    <w:rsid w:val="00793366"/>
    <w:rsid w:val="007940F4"/>
    <w:rsid w:val="00795A4C"/>
    <w:rsid w:val="007A14EA"/>
    <w:rsid w:val="007A15BD"/>
    <w:rsid w:val="007A298C"/>
    <w:rsid w:val="007A342B"/>
    <w:rsid w:val="007A4DAF"/>
    <w:rsid w:val="007B033F"/>
    <w:rsid w:val="007B03A6"/>
    <w:rsid w:val="007B04EF"/>
    <w:rsid w:val="007B3608"/>
    <w:rsid w:val="007B71AE"/>
    <w:rsid w:val="007B74F9"/>
    <w:rsid w:val="007B797E"/>
    <w:rsid w:val="007C090A"/>
    <w:rsid w:val="007C0B3C"/>
    <w:rsid w:val="007C2F2C"/>
    <w:rsid w:val="007C37F4"/>
    <w:rsid w:val="007C3B82"/>
    <w:rsid w:val="007C4345"/>
    <w:rsid w:val="007C49B7"/>
    <w:rsid w:val="007C4BAB"/>
    <w:rsid w:val="007C56A0"/>
    <w:rsid w:val="007C651C"/>
    <w:rsid w:val="007C6F11"/>
    <w:rsid w:val="007C73F6"/>
    <w:rsid w:val="007C7B30"/>
    <w:rsid w:val="007D119D"/>
    <w:rsid w:val="007D1973"/>
    <w:rsid w:val="007D293D"/>
    <w:rsid w:val="007D3896"/>
    <w:rsid w:val="007D4B75"/>
    <w:rsid w:val="007D5306"/>
    <w:rsid w:val="007D7CAC"/>
    <w:rsid w:val="007E0007"/>
    <w:rsid w:val="007E022A"/>
    <w:rsid w:val="007E04E3"/>
    <w:rsid w:val="007E2F6B"/>
    <w:rsid w:val="007E4F2C"/>
    <w:rsid w:val="007E5346"/>
    <w:rsid w:val="007F0AE1"/>
    <w:rsid w:val="007F101A"/>
    <w:rsid w:val="007F1212"/>
    <w:rsid w:val="007F1CDA"/>
    <w:rsid w:val="007F2CE8"/>
    <w:rsid w:val="007F3EE6"/>
    <w:rsid w:val="007F66B1"/>
    <w:rsid w:val="007F771E"/>
    <w:rsid w:val="007F7BD1"/>
    <w:rsid w:val="00800B1B"/>
    <w:rsid w:val="0080190B"/>
    <w:rsid w:val="00802774"/>
    <w:rsid w:val="008036F3"/>
    <w:rsid w:val="00803CBF"/>
    <w:rsid w:val="00804DCE"/>
    <w:rsid w:val="0080679F"/>
    <w:rsid w:val="00806870"/>
    <w:rsid w:val="00810B12"/>
    <w:rsid w:val="00810C4E"/>
    <w:rsid w:val="00810DB4"/>
    <w:rsid w:val="00811660"/>
    <w:rsid w:val="00811663"/>
    <w:rsid w:val="00811E0D"/>
    <w:rsid w:val="008123C0"/>
    <w:rsid w:val="0081280D"/>
    <w:rsid w:val="00816868"/>
    <w:rsid w:val="0081692F"/>
    <w:rsid w:val="00821634"/>
    <w:rsid w:val="00822AB7"/>
    <w:rsid w:val="00823C3D"/>
    <w:rsid w:val="008240A0"/>
    <w:rsid w:val="00824B77"/>
    <w:rsid w:val="00824F9F"/>
    <w:rsid w:val="0082505D"/>
    <w:rsid w:val="008263E8"/>
    <w:rsid w:val="00826FE8"/>
    <w:rsid w:val="00827AB1"/>
    <w:rsid w:val="00830364"/>
    <w:rsid w:val="00832E02"/>
    <w:rsid w:val="008336A1"/>
    <w:rsid w:val="0083435E"/>
    <w:rsid w:val="00840CE9"/>
    <w:rsid w:val="008470E0"/>
    <w:rsid w:val="00850896"/>
    <w:rsid w:val="008509F8"/>
    <w:rsid w:val="00856D73"/>
    <w:rsid w:val="00857563"/>
    <w:rsid w:val="00861942"/>
    <w:rsid w:val="00861FF2"/>
    <w:rsid w:val="00863FFC"/>
    <w:rsid w:val="00864193"/>
    <w:rsid w:val="00864D97"/>
    <w:rsid w:val="00865202"/>
    <w:rsid w:val="00865704"/>
    <w:rsid w:val="00866324"/>
    <w:rsid w:val="00867D12"/>
    <w:rsid w:val="00871713"/>
    <w:rsid w:val="00872C26"/>
    <w:rsid w:val="00872FA4"/>
    <w:rsid w:val="00873028"/>
    <w:rsid w:val="00874457"/>
    <w:rsid w:val="008760C8"/>
    <w:rsid w:val="00876A21"/>
    <w:rsid w:val="0088012A"/>
    <w:rsid w:val="00881FD5"/>
    <w:rsid w:val="008824CD"/>
    <w:rsid w:val="00882F13"/>
    <w:rsid w:val="00883A87"/>
    <w:rsid w:val="008842D4"/>
    <w:rsid w:val="00891E8E"/>
    <w:rsid w:val="00892A32"/>
    <w:rsid w:val="00892E43"/>
    <w:rsid w:val="00894661"/>
    <w:rsid w:val="00894883"/>
    <w:rsid w:val="00895BD4"/>
    <w:rsid w:val="00895C14"/>
    <w:rsid w:val="0089603D"/>
    <w:rsid w:val="008969F1"/>
    <w:rsid w:val="00896CC4"/>
    <w:rsid w:val="008A029F"/>
    <w:rsid w:val="008A142C"/>
    <w:rsid w:val="008A227E"/>
    <w:rsid w:val="008A5020"/>
    <w:rsid w:val="008A5778"/>
    <w:rsid w:val="008A5DD8"/>
    <w:rsid w:val="008A6046"/>
    <w:rsid w:val="008A6375"/>
    <w:rsid w:val="008A65A5"/>
    <w:rsid w:val="008A6D33"/>
    <w:rsid w:val="008A79B8"/>
    <w:rsid w:val="008B1176"/>
    <w:rsid w:val="008B1F70"/>
    <w:rsid w:val="008B2D10"/>
    <w:rsid w:val="008B2D6D"/>
    <w:rsid w:val="008B325D"/>
    <w:rsid w:val="008B3D02"/>
    <w:rsid w:val="008B61D3"/>
    <w:rsid w:val="008B7155"/>
    <w:rsid w:val="008C10A5"/>
    <w:rsid w:val="008C10CD"/>
    <w:rsid w:val="008C574F"/>
    <w:rsid w:val="008C5B96"/>
    <w:rsid w:val="008D02AB"/>
    <w:rsid w:val="008D1AB3"/>
    <w:rsid w:val="008D33D5"/>
    <w:rsid w:val="008D35E4"/>
    <w:rsid w:val="008D4B26"/>
    <w:rsid w:val="008D4EA6"/>
    <w:rsid w:val="008D5957"/>
    <w:rsid w:val="008D737A"/>
    <w:rsid w:val="008D74F1"/>
    <w:rsid w:val="008E0268"/>
    <w:rsid w:val="008E3D04"/>
    <w:rsid w:val="008E5079"/>
    <w:rsid w:val="008E7457"/>
    <w:rsid w:val="008F0717"/>
    <w:rsid w:val="008F083D"/>
    <w:rsid w:val="008F30C3"/>
    <w:rsid w:val="008F429C"/>
    <w:rsid w:val="008F452A"/>
    <w:rsid w:val="008F4C59"/>
    <w:rsid w:val="008F4E6C"/>
    <w:rsid w:val="008F58B6"/>
    <w:rsid w:val="008F5C19"/>
    <w:rsid w:val="008F621C"/>
    <w:rsid w:val="008F6C0B"/>
    <w:rsid w:val="00901C27"/>
    <w:rsid w:val="00901E1B"/>
    <w:rsid w:val="00902B20"/>
    <w:rsid w:val="00902F59"/>
    <w:rsid w:val="00905371"/>
    <w:rsid w:val="009073A0"/>
    <w:rsid w:val="009076AE"/>
    <w:rsid w:val="009101F2"/>
    <w:rsid w:val="009109DA"/>
    <w:rsid w:val="00910E36"/>
    <w:rsid w:val="00912767"/>
    <w:rsid w:val="00915448"/>
    <w:rsid w:val="00915C3B"/>
    <w:rsid w:val="0091654C"/>
    <w:rsid w:val="00916EC9"/>
    <w:rsid w:val="009174A9"/>
    <w:rsid w:val="0092054A"/>
    <w:rsid w:val="00921FFE"/>
    <w:rsid w:val="0092643B"/>
    <w:rsid w:val="0092666E"/>
    <w:rsid w:val="009306B7"/>
    <w:rsid w:val="00930AA3"/>
    <w:rsid w:val="0093124A"/>
    <w:rsid w:val="009316F1"/>
    <w:rsid w:val="00931E0D"/>
    <w:rsid w:val="009325D1"/>
    <w:rsid w:val="00933284"/>
    <w:rsid w:val="00933FAD"/>
    <w:rsid w:val="00935AE4"/>
    <w:rsid w:val="0093739F"/>
    <w:rsid w:val="00940189"/>
    <w:rsid w:val="0094157B"/>
    <w:rsid w:val="00942750"/>
    <w:rsid w:val="00942829"/>
    <w:rsid w:val="00942D02"/>
    <w:rsid w:val="00944177"/>
    <w:rsid w:val="00945838"/>
    <w:rsid w:val="00947235"/>
    <w:rsid w:val="009518C4"/>
    <w:rsid w:val="00954B2F"/>
    <w:rsid w:val="00954CE4"/>
    <w:rsid w:val="009550D3"/>
    <w:rsid w:val="00956CAE"/>
    <w:rsid w:val="00961288"/>
    <w:rsid w:val="009629F2"/>
    <w:rsid w:val="00962E78"/>
    <w:rsid w:val="009659F9"/>
    <w:rsid w:val="00970AF3"/>
    <w:rsid w:val="009766CC"/>
    <w:rsid w:val="009770EF"/>
    <w:rsid w:val="0097712D"/>
    <w:rsid w:val="00981A9E"/>
    <w:rsid w:val="00981D07"/>
    <w:rsid w:val="00982238"/>
    <w:rsid w:val="00984549"/>
    <w:rsid w:val="009853A1"/>
    <w:rsid w:val="00985AEE"/>
    <w:rsid w:val="009861CC"/>
    <w:rsid w:val="00990BFD"/>
    <w:rsid w:val="00991461"/>
    <w:rsid w:val="009915E8"/>
    <w:rsid w:val="00992720"/>
    <w:rsid w:val="009934B2"/>
    <w:rsid w:val="009949CA"/>
    <w:rsid w:val="0099578B"/>
    <w:rsid w:val="009960E0"/>
    <w:rsid w:val="00997891"/>
    <w:rsid w:val="009A09E2"/>
    <w:rsid w:val="009A1AE1"/>
    <w:rsid w:val="009A4358"/>
    <w:rsid w:val="009A464D"/>
    <w:rsid w:val="009A4C19"/>
    <w:rsid w:val="009A4EC5"/>
    <w:rsid w:val="009B033B"/>
    <w:rsid w:val="009B2599"/>
    <w:rsid w:val="009B3D50"/>
    <w:rsid w:val="009B7305"/>
    <w:rsid w:val="009B7828"/>
    <w:rsid w:val="009B7CD3"/>
    <w:rsid w:val="009C2943"/>
    <w:rsid w:val="009C2B5B"/>
    <w:rsid w:val="009C33F7"/>
    <w:rsid w:val="009C3B27"/>
    <w:rsid w:val="009D0788"/>
    <w:rsid w:val="009D08CE"/>
    <w:rsid w:val="009D20AD"/>
    <w:rsid w:val="009D3043"/>
    <w:rsid w:val="009D4477"/>
    <w:rsid w:val="009D5C14"/>
    <w:rsid w:val="009E45F6"/>
    <w:rsid w:val="009E4EB4"/>
    <w:rsid w:val="009E55BB"/>
    <w:rsid w:val="009E569C"/>
    <w:rsid w:val="009E61EF"/>
    <w:rsid w:val="009E6DEE"/>
    <w:rsid w:val="009F054B"/>
    <w:rsid w:val="009F1149"/>
    <w:rsid w:val="009F2AE4"/>
    <w:rsid w:val="009F2EE3"/>
    <w:rsid w:val="009F33A1"/>
    <w:rsid w:val="009F36D8"/>
    <w:rsid w:val="00A005EB"/>
    <w:rsid w:val="00A0145C"/>
    <w:rsid w:val="00A01762"/>
    <w:rsid w:val="00A06095"/>
    <w:rsid w:val="00A07A0D"/>
    <w:rsid w:val="00A11A38"/>
    <w:rsid w:val="00A11B5C"/>
    <w:rsid w:val="00A11B74"/>
    <w:rsid w:val="00A12CD8"/>
    <w:rsid w:val="00A16ED5"/>
    <w:rsid w:val="00A1743F"/>
    <w:rsid w:val="00A21279"/>
    <w:rsid w:val="00A232D1"/>
    <w:rsid w:val="00A23467"/>
    <w:rsid w:val="00A2484F"/>
    <w:rsid w:val="00A250CA"/>
    <w:rsid w:val="00A25D2E"/>
    <w:rsid w:val="00A26BE9"/>
    <w:rsid w:val="00A30FCD"/>
    <w:rsid w:val="00A31BF1"/>
    <w:rsid w:val="00A323C1"/>
    <w:rsid w:val="00A3295C"/>
    <w:rsid w:val="00A33FEF"/>
    <w:rsid w:val="00A34E83"/>
    <w:rsid w:val="00A35C70"/>
    <w:rsid w:val="00A3616B"/>
    <w:rsid w:val="00A37470"/>
    <w:rsid w:val="00A40E3E"/>
    <w:rsid w:val="00A42B81"/>
    <w:rsid w:val="00A43BE5"/>
    <w:rsid w:val="00A44FF6"/>
    <w:rsid w:val="00A451A3"/>
    <w:rsid w:val="00A46456"/>
    <w:rsid w:val="00A477A3"/>
    <w:rsid w:val="00A515B8"/>
    <w:rsid w:val="00A52E57"/>
    <w:rsid w:val="00A56077"/>
    <w:rsid w:val="00A56291"/>
    <w:rsid w:val="00A57EFB"/>
    <w:rsid w:val="00A602D7"/>
    <w:rsid w:val="00A6047C"/>
    <w:rsid w:val="00A60F74"/>
    <w:rsid w:val="00A6278E"/>
    <w:rsid w:val="00A6672F"/>
    <w:rsid w:val="00A66EC4"/>
    <w:rsid w:val="00A67D14"/>
    <w:rsid w:val="00A70E3F"/>
    <w:rsid w:val="00A71C62"/>
    <w:rsid w:val="00A722F2"/>
    <w:rsid w:val="00A73D2C"/>
    <w:rsid w:val="00A8068B"/>
    <w:rsid w:val="00A82BA5"/>
    <w:rsid w:val="00A84D69"/>
    <w:rsid w:val="00A856C8"/>
    <w:rsid w:val="00A87EEE"/>
    <w:rsid w:val="00A927A3"/>
    <w:rsid w:val="00A9352E"/>
    <w:rsid w:val="00A94467"/>
    <w:rsid w:val="00A958F1"/>
    <w:rsid w:val="00A95E6D"/>
    <w:rsid w:val="00A96979"/>
    <w:rsid w:val="00A96A2D"/>
    <w:rsid w:val="00A9755C"/>
    <w:rsid w:val="00AA03AD"/>
    <w:rsid w:val="00AA162C"/>
    <w:rsid w:val="00AA3743"/>
    <w:rsid w:val="00AA3D25"/>
    <w:rsid w:val="00AA57D0"/>
    <w:rsid w:val="00AA6500"/>
    <w:rsid w:val="00AA7285"/>
    <w:rsid w:val="00AA7355"/>
    <w:rsid w:val="00AB2327"/>
    <w:rsid w:val="00AB307A"/>
    <w:rsid w:val="00AB3909"/>
    <w:rsid w:val="00AB3C24"/>
    <w:rsid w:val="00AC0786"/>
    <w:rsid w:val="00AC18C0"/>
    <w:rsid w:val="00AC286F"/>
    <w:rsid w:val="00AC2D12"/>
    <w:rsid w:val="00AC2D1C"/>
    <w:rsid w:val="00AC364C"/>
    <w:rsid w:val="00AC3EF4"/>
    <w:rsid w:val="00AC5A88"/>
    <w:rsid w:val="00AD2ED1"/>
    <w:rsid w:val="00AD40D3"/>
    <w:rsid w:val="00AD559D"/>
    <w:rsid w:val="00AD5D10"/>
    <w:rsid w:val="00AD6DBE"/>
    <w:rsid w:val="00AD7229"/>
    <w:rsid w:val="00AD737D"/>
    <w:rsid w:val="00AE0F68"/>
    <w:rsid w:val="00AE4F26"/>
    <w:rsid w:val="00AE6144"/>
    <w:rsid w:val="00AE629A"/>
    <w:rsid w:val="00AE679E"/>
    <w:rsid w:val="00AF100A"/>
    <w:rsid w:val="00AF37C7"/>
    <w:rsid w:val="00AF3A45"/>
    <w:rsid w:val="00AF3A47"/>
    <w:rsid w:val="00AF3BCB"/>
    <w:rsid w:val="00AF4A2C"/>
    <w:rsid w:val="00AF5409"/>
    <w:rsid w:val="00AF5578"/>
    <w:rsid w:val="00B0015D"/>
    <w:rsid w:val="00B01C69"/>
    <w:rsid w:val="00B01EF1"/>
    <w:rsid w:val="00B05895"/>
    <w:rsid w:val="00B05E96"/>
    <w:rsid w:val="00B06816"/>
    <w:rsid w:val="00B07969"/>
    <w:rsid w:val="00B110D1"/>
    <w:rsid w:val="00B139DA"/>
    <w:rsid w:val="00B17037"/>
    <w:rsid w:val="00B20167"/>
    <w:rsid w:val="00B209A0"/>
    <w:rsid w:val="00B20A42"/>
    <w:rsid w:val="00B22A4D"/>
    <w:rsid w:val="00B2468E"/>
    <w:rsid w:val="00B255B1"/>
    <w:rsid w:val="00B26A1B"/>
    <w:rsid w:val="00B26EA7"/>
    <w:rsid w:val="00B27C4A"/>
    <w:rsid w:val="00B3067D"/>
    <w:rsid w:val="00B31D45"/>
    <w:rsid w:val="00B32C82"/>
    <w:rsid w:val="00B3565D"/>
    <w:rsid w:val="00B37001"/>
    <w:rsid w:val="00B40590"/>
    <w:rsid w:val="00B409BE"/>
    <w:rsid w:val="00B41F01"/>
    <w:rsid w:val="00B433EB"/>
    <w:rsid w:val="00B451A5"/>
    <w:rsid w:val="00B4528A"/>
    <w:rsid w:val="00B46FDA"/>
    <w:rsid w:val="00B47E4F"/>
    <w:rsid w:val="00B51831"/>
    <w:rsid w:val="00B52B7B"/>
    <w:rsid w:val="00B546D7"/>
    <w:rsid w:val="00B57543"/>
    <w:rsid w:val="00B60843"/>
    <w:rsid w:val="00B61E40"/>
    <w:rsid w:val="00B651B9"/>
    <w:rsid w:val="00B67464"/>
    <w:rsid w:val="00B719A4"/>
    <w:rsid w:val="00B74C7B"/>
    <w:rsid w:val="00B7560B"/>
    <w:rsid w:val="00B7595C"/>
    <w:rsid w:val="00B76432"/>
    <w:rsid w:val="00B76CC7"/>
    <w:rsid w:val="00B802FA"/>
    <w:rsid w:val="00B806C4"/>
    <w:rsid w:val="00B81D15"/>
    <w:rsid w:val="00B850DF"/>
    <w:rsid w:val="00B86581"/>
    <w:rsid w:val="00B86636"/>
    <w:rsid w:val="00B86D52"/>
    <w:rsid w:val="00B903D4"/>
    <w:rsid w:val="00B9042A"/>
    <w:rsid w:val="00B90453"/>
    <w:rsid w:val="00B91D96"/>
    <w:rsid w:val="00B92A48"/>
    <w:rsid w:val="00B92B78"/>
    <w:rsid w:val="00B96447"/>
    <w:rsid w:val="00B97603"/>
    <w:rsid w:val="00BA3012"/>
    <w:rsid w:val="00BA3EF7"/>
    <w:rsid w:val="00BA4282"/>
    <w:rsid w:val="00BA70DB"/>
    <w:rsid w:val="00BB0414"/>
    <w:rsid w:val="00BB32B7"/>
    <w:rsid w:val="00BB33A8"/>
    <w:rsid w:val="00BC058C"/>
    <w:rsid w:val="00BC1A7E"/>
    <w:rsid w:val="00BC269C"/>
    <w:rsid w:val="00BC4BF8"/>
    <w:rsid w:val="00BC550A"/>
    <w:rsid w:val="00BC61F1"/>
    <w:rsid w:val="00BC6D6A"/>
    <w:rsid w:val="00BD2779"/>
    <w:rsid w:val="00BD2956"/>
    <w:rsid w:val="00BD6929"/>
    <w:rsid w:val="00BE0204"/>
    <w:rsid w:val="00BE039B"/>
    <w:rsid w:val="00BE0F5B"/>
    <w:rsid w:val="00BE1B98"/>
    <w:rsid w:val="00BE1C23"/>
    <w:rsid w:val="00BE1DFD"/>
    <w:rsid w:val="00BE4E03"/>
    <w:rsid w:val="00BF0022"/>
    <w:rsid w:val="00BF28E4"/>
    <w:rsid w:val="00BF3038"/>
    <w:rsid w:val="00BF3C4E"/>
    <w:rsid w:val="00BF3DF6"/>
    <w:rsid w:val="00BF450E"/>
    <w:rsid w:val="00BF52E1"/>
    <w:rsid w:val="00C03F12"/>
    <w:rsid w:val="00C04C59"/>
    <w:rsid w:val="00C05E0C"/>
    <w:rsid w:val="00C066C2"/>
    <w:rsid w:val="00C07792"/>
    <w:rsid w:val="00C0797F"/>
    <w:rsid w:val="00C07BF9"/>
    <w:rsid w:val="00C10005"/>
    <w:rsid w:val="00C115CB"/>
    <w:rsid w:val="00C12384"/>
    <w:rsid w:val="00C146F4"/>
    <w:rsid w:val="00C147D0"/>
    <w:rsid w:val="00C163D9"/>
    <w:rsid w:val="00C20DFD"/>
    <w:rsid w:val="00C2122E"/>
    <w:rsid w:val="00C21A61"/>
    <w:rsid w:val="00C22D0D"/>
    <w:rsid w:val="00C24121"/>
    <w:rsid w:val="00C24CD3"/>
    <w:rsid w:val="00C25DE9"/>
    <w:rsid w:val="00C26A2E"/>
    <w:rsid w:val="00C271BC"/>
    <w:rsid w:val="00C317E2"/>
    <w:rsid w:val="00C32BCA"/>
    <w:rsid w:val="00C3525E"/>
    <w:rsid w:val="00C3615D"/>
    <w:rsid w:val="00C36AD0"/>
    <w:rsid w:val="00C404AF"/>
    <w:rsid w:val="00C4061E"/>
    <w:rsid w:val="00C4156D"/>
    <w:rsid w:val="00C436AB"/>
    <w:rsid w:val="00C43939"/>
    <w:rsid w:val="00C43B3D"/>
    <w:rsid w:val="00C44754"/>
    <w:rsid w:val="00C456B1"/>
    <w:rsid w:val="00C45991"/>
    <w:rsid w:val="00C4624B"/>
    <w:rsid w:val="00C47355"/>
    <w:rsid w:val="00C47B6B"/>
    <w:rsid w:val="00C50AE1"/>
    <w:rsid w:val="00C50B31"/>
    <w:rsid w:val="00C531B2"/>
    <w:rsid w:val="00C55E7E"/>
    <w:rsid w:val="00C5638A"/>
    <w:rsid w:val="00C61A93"/>
    <w:rsid w:val="00C633CE"/>
    <w:rsid w:val="00C63E89"/>
    <w:rsid w:val="00C66C83"/>
    <w:rsid w:val="00C711BC"/>
    <w:rsid w:val="00C7270F"/>
    <w:rsid w:val="00C744BB"/>
    <w:rsid w:val="00C801F3"/>
    <w:rsid w:val="00C81939"/>
    <w:rsid w:val="00C81B76"/>
    <w:rsid w:val="00C855AE"/>
    <w:rsid w:val="00C872DF"/>
    <w:rsid w:val="00C8734D"/>
    <w:rsid w:val="00C873D6"/>
    <w:rsid w:val="00C8784F"/>
    <w:rsid w:val="00C9000F"/>
    <w:rsid w:val="00C91D91"/>
    <w:rsid w:val="00C92816"/>
    <w:rsid w:val="00C92DC6"/>
    <w:rsid w:val="00C955CC"/>
    <w:rsid w:val="00C96BC8"/>
    <w:rsid w:val="00C974F0"/>
    <w:rsid w:val="00CA0B7C"/>
    <w:rsid w:val="00CA35CC"/>
    <w:rsid w:val="00CA40A6"/>
    <w:rsid w:val="00CA5AFE"/>
    <w:rsid w:val="00CA5CDD"/>
    <w:rsid w:val="00CA7084"/>
    <w:rsid w:val="00CA7524"/>
    <w:rsid w:val="00CB0102"/>
    <w:rsid w:val="00CB1644"/>
    <w:rsid w:val="00CB4494"/>
    <w:rsid w:val="00CB536E"/>
    <w:rsid w:val="00CB5524"/>
    <w:rsid w:val="00CB57A0"/>
    <w:rsid w:val="00CB592F"/>
    <w:rsid w:val="00CB79B3"/>
    <w:rsid w:val="00CC1579"/>
    <w:rsid w:val="00CC2748"/>
    <w:rsid w:val="00CC2F9D"/>
    <w:rsid w:val="00CC440B"/>
    <w:rsid w:val="00CC6E35"/>
    <w:rsid w:val="00CC7622"/>
    <w:rsid w:val="00CC7670"/>
    <w:rsid w:val="00CD0F23"/>
    <w:rsid w:val="00CD186D"/>
    <w:rsid w:val="00CD1B23"/>
    <w:rsid w:val="00CD2BA6"/>
    <w:rsid w:val="00CD329D"/>
    <w:rsid w:val="00CD6ABA"/>
    <w:rsid w:val="00CE0F05"/>
    <w:rsid w:val="00CE27D1"/>
    <w:rsid w:val="00CE2A20"/>
    <w:rsid w:val="00CE3FF9"/>
    <w:rsid w:val="00CE4865"/>
    <w:rsid w:val="00CE4CA6"/>
    <w:rsid w:val="00CE4F2D"/>
    <w:rsid w:val="00CF048F"/>
    <w:rsid w:val="00CF52EA"/>
    <w:rsid w:val="00CF5C27"/>
    <w:rsid w:val="00D0297C"/>
    <w:rsid w:val="00D0303B"/>
    <w:rsid w:val="00D03DFB"/>
    <w:rsid w:val="00D049D7"/>
    <w:rsid w:val="00D04FFF"/>
    <w:rsid w:val="00D05C03"/>
    <w:rsid w:val="00D06D01"/>
    <w:rsid w:val="00D075DE"/>
    <w:rsid w:val="00D076E2"/>
    <w:rsid w:val="00D11EA2"/>
    <w:rsid w:val="00D15E70"/>
    <w:rsid w:val="00D165DE"/>
    <w:rsid w:val="00D1762B"/>
    <w:rsid w:val="00D21AB1"/>
    <w:rsid w:val="00D22E38"/>
    <w:rsid w:val="00D23041"/>
    <w:rsid w:val="00D23331"/>
    <w:rsid w:val="00D2622A"/>
    <w:rsid w:val="00D30B98"/>
    <w:rsid w:val="00D313A3"/>
    <w:rsid w:val="00D321F6"/>
    <w:rsid w:val="00D3286A"/>
    <w:rsid w:val="00D32C57"/>
    <w:rsid w:val="00D33B01"/>
    <w:rsid w:val="00D359E9"/>
    <w:rsid w:val="00D375F4"/>
    <w:rsid w:val="00D403FD"/>
    <w:rsid w:val="00D40AB7"/>
    <w:rsid w:val="00D40BFE"/>
    <w:rsid w:val="00D41193"/>
    <w:rsid w:val="00D432DA"/>
    <w:rsid w:val="00D43B54"/>
    <w:rsid w:val="00D44890"/>
    <w:rsid w:val="00D44BDD"/>
    <w:rsid w:val="00D44E68"/>
    <w:rsid w:val="00D45E2C"/>
    <w:rsid w:val="00D4727D"/>
    <w:rsid w:val="00D50934"/>
    <w:rsid w:val="00D54480"/>
    <w:rsid w:val="00D55858"/>
    <w:rsid w:val="00D62334"/>
    <w:rsid w:val="00D62F8D"/>
    <w:rsid w:val="00D63697"/>
    <w:rsid w:val="00D64D93"/>
    <w:rsid w:val="00D64E0E"/>
    <w:rsid w:val="00D656E1"/>
    <w:rsid w:val="00D658EA"/>
    <w:rsid w:val="00D65A92"/>
    <w:rsid w:val="00D669BF"/>
    <w:rsid w:val="00D67982"/>
    <w:rsid w:val="00D72714"/>
    <w:rsid w:val="00D73565"/>
    <w:rsid w:val="00D741F6"/>
    <w:rsid w:val="00D74612"/>
    <w:rsid w:val="00D74D5E"/>
    <w:rsid w:val="00D74EB1"/>
    <w:rsid w:val="00D750F5"/>
    <w:rsid w:val="00D75B0F"/>
    <w:rsid w:val="00D773F4"/>
    <w:rsid w:val="00D777D6"/>
    <w:rsid w:val="00D7797C"/>
    <w:rsid w:val="00D8088D"/>
    <w:rsid w:val="00D808F3"/>
    <w:rsid w:val="00D814CB"/>
    <w:rsid w:val="00D82218"/>
    <w:rsid w:val="00D82534"/>
    <w:rsid w:val="00D826DB"/>
    <w:rsid w:val="00D83BE9"/>
    <w:rsid w:val="00D85E23"/>
    <w:rsid w:val="00D8689D"/>
    <w:rsid w:val="00D86D66"/>
    <w:rsid w:val="00D86F22"/>
    <w:rsid w:val="00D87FC1"/>
    <w:rsid w:val="00D90099"/>
    <w:rsid w:val="00D9047B"/>
    <w:rsid w:val="00D9053F"/>
    <w:rsid w:val="00D90C96"/>
    <w:rsid w:val="00D92256"/>
    <w:rsid w:val="00D93E1E"/>
    <w:rsid w:val="00D96804"/>
    <w:rsid w:val="00D968A5"/>
    <w:rsid w:val="00D96B5C"/>
    <w:rsid w:val="00D96C83"/>
    <w:rsid w:val="00D97F7B"/>
    <w:rsid w:val="00DA0DC1"/>
    <w:rsid w:val="00DA363D"/>
    <w:rsid w:val="00DA4700"/>
    <w:rsid w:val="00DA5B25"/>
    <w:rsid w:val="00DA6B47"/>
    <w:rsid w:val="00DA7385"/>
    <w:rsid w:val="00DA73C5"/>
    <w:rsid w:val="00DA7ECE"/>
    <w:rsid w:val="00DB1287"/>
    <w:rsid w:val="00DB1EE7"/>
    <w:rsid w:val="00DB2B15"/>
    <w:rsid w:val="00DB31AE"/>
    <w:rsid w:val="00DB3616"/>
    <w:rsid w:val="00DB3B6C"/>
    <w:rsid w:val="00DB3B71"/>
    <w:rsid w:val="00DB6673"/>
    <w:rsid w:val="00DC0A32"/>
    <w:rsid w:val="00DC0D2B"/>
    <w:rsid w:val="00DC1888"/>
    <w:rsid w:val="00DC2B55"/>
    <w:rsid w:val="00DC372D"/>
    <w:rsid w:val="00DC4375"/>
    <w:rsid w:val="00DC53A8"/>
    <w:rsid w:val="00DC5411"/>
    <w:rsid w:val="00DC66B7"/>
    <w:rsid w:val="00DD05BE"/>
    <w:rsid w:val="00DD0930"/>
    <w:rsid w:val="00DD0B3D"/>
    <w:rsid w:val="00DD0CA3"/>
    <w:rsid w:val="00DD0E49"/>
    <w:rsid w:val="00DD19CD"/>
    <w:rsid w:val="00DD3EB7"/>
    <w:rsid w:val="00DE26C9"/>
    <w:rsid w:val="00DE3619"/>
    <w:rsid w:val="00DE36F4"/>
    <w:rsid w:val="00DE4725"/>
    <w:rsid w:val="00DE5157"/>
    <w:rsid w:val="00DE5355"/>
    <w:rsid w:val="00DE6EFF"/>
    <w:rsid w:val="00DF0629"/>
    <w:rsid w:val="00DF0681"/>
    <w:rsid w:val="00DF1A5A"/>
    <w:rsid w:val="00DF533A"/>
    <w:rsid w:val="00DF548D"/>
    <w:rsid w:val="00DF5C81"/>
    <w:rsid w:val="00E0011B"/>
    <w:rsid w:val="00E001A7"/>
    <w:rsid w:val="00E0314A"/>
    <w:rsid w:val="00E04E93"/>
    <w:rsid w:val="00E066D6"/>
    <w:rsid w:val="00E07CFB"/>
    <w:rsid w:val="00E105F1"/>
    <w:rsid w:val="00E12A44"/>
    <w:rsid w:val="00E15E9E"/>
    <w:rsid w:val="00E17425"/>
    <w:rsid w:val="00E2070B"/>
    <w:rsid w:val="00E21C50"/>
    <w:rsid w:val="00E270DD"/>
    <w:rsid w:val="00E319C8"/>
    <w:rsid w:val="00E31A4F"/>
    <w:rsid w:val="00E32923"/>
    <w:rsid w:val="00E32F70"/>
    <w:rsid w:val="00E35D1D"/>
    <w:rsid w:val="00E35D84"/>
    <w:rsid w:val="00E3709B"/>
    <w:rsid w:val="00E3717C"/>
    <w:rsid w:val="00E378D7"/>
    <w:rsid w:val="00E423D5"/>
    <w:rsid w:val="00E43B7B"/>
    <w:rsid w:val="00E44295"/>
    <w:rsid w:val="00E4733D"/>
    <w:rsid w:val="00E504F6"/>
    <w:rsid w:val="00E523CF"/>
    <w:rsid w:val="00E6030F"/>
    <w:rsid w:val="00E62727"/>
    <w:rsid w:val="00E62828"/>
    <w:rsid w:val="00E62FDF"/>
    <w:rsid w:val="00E63BDD"/>
    <w:rsid w:val="00E64FFD"/>
    <w:rsid w:val="00E67573"/>
    <w:rsid w:val="00E7079D"/>
    <w:rsid w:val="00E72830"/>
    <w:rsid w:val="00E73F72"/>
    <w:rsid w:val="00E816B0"/>
    <w:rsid w:val="00E84282"/>
    <w:rsid w:val="00E8449D"/>
    <w:rsid w:val="00E84FAD"/>
    <w:rsid w:val="00E84FEF"/>
    <w:rsid w:val="00E8522C"/>
    <w:rsid w:val="00E86FD8"/>
    <w:rsid w:val="00E926D9"/>
    <w:rsid w:val="00E93257"/>
    <w:rsid w:val="00E955CD"/>
    <w:rsid w:val="00EA096B"/>
    <w:rsid w:val="00EA0D53"/>
    <w:rsid w:val="00EA2047"/>
    <w:rsid w:val="00EA26BB"/>
    <w:rsid w:val="00EA2C44"/>
    <w:rsid w:val="00EA3DE6"/>
    <w:rsid w:val="00EA4690"/>
    <w:rsid w:val="00EA4C93"/>
    <w:rsid w:val="00EA5834"/>
    <w:rsid w:val="00EA65B0"/>
    <w:rsid w:val="00EA7B52"/>
    <w:rsid w:val="00EB051A"/>
    <w:rsid w:val="00EB0879"/>
    <w:rsid w:val="00EB11CF"/>
    <w:rsid w:val="00EB12C0"/>
    <w:rsid w:val="00EB3502"/>
    <w:rsid w:val="00EB39AD"/>
    <w:rsid w:val="00EB46C2"/>
    <w:rsid w:val="00EB4BBD"/>
    <w:rsid w:val="00EB544F"/>
    <w:rsid w:val="00EB5C52"/>
    <w:rsid w:val="00EB7071"/>
    <w:rsid w:val="00EB7864"/>
    <w:rsid w:val="00EC2984"/>
    <w:rsid w:val="00EC2C44"/>
    <w:rsid w:val="00EC4DDA"/>
    <w:rsid w:val="00EC67DA"/>
    <w:rsid w:val="00EC79AF"/>
    <w:rsid w:val="00ED0601"/>
    <w:rsid w:val="00ED1F8F"/>
    <w:rsid w:val="00ED21A8"/>
    <w:rsid w:val="00ED4A6F"/>
    <w:rsid w:val="00ED5CFD"/>
    <w:rsid w:val="00ED604D"/>
    <w:rsid w:val="00ED6EEC"/>
    <w:rsid w:val="00ED6F18"/>
    <w:rsid w:val="00EE1953"/>
    <w:rsid w:val="00EE3490"/>
    <w:rsid w:val="00EE3A15"/>
    <w:rsid w:val="00EE3A4D"/>
    <w:rsid w:val="00EE47EC"/>
    <w:rsid w:val="00EE523F"/>
    <w:rsid w:val="00EE5DC4"/>
    <w:rsid w:val="00EF13C7"/>
    <w:rsid w:val="00EF3FBD"/>
    <w:rsid w:val="00EF44BE"/>
    <w:rsid w:val="00EF5A8C"/>
    <w:rsid w:val="00EF6301"/>
    <w:rsid w:val="00EF6CDF"/>
    <w:rsid w:val="00EF6EBE"/>
    <w:rsid w:val="00F046DF"/>
    <w:rsid w:val="00F058B6"/>
    <w:rsid w:val="00F05F17"/>
    <w:rsid w:val="00F1207E"/>
    <w:rsid w:val="00F13C84"/>
    <w:rsid w:val="00F14C45"/>
    <w:rsid w:val="00F15016"/>
    <w:rsid w:val="00F1583D"/>
    <w:rsid w:val="00F1642E"/>
    <w:rsid w:val="00F172A5"/>
    <w:rsid w:val="00F21087"/>
    <w:rsid w:val="00F239CE"/>
    <w:rsid w:val="00F240F8"/>
    <w:rsid w:val="00F25F00"/>
    <w:rsid w:val="00F2626C"/>
    <w:rsid w:val="00F26922"/>
    <w:rsid w:val="00F32D2E"/>
    <w:rsid w:val="00F33262"/>
    <w:rsid w:val="00F334CB"/>
    <w:rsid w:val="00F34AD7"/>
    <w:rsid w:val="00F40BB6"/>
    <w:rsid w:val="00F40D74"/>
    <w:rsid w:val="00F4216B"/>
    <w:rsid w:val="00F43943"/>
    <w:rsid w:val="00F44A96"/>
    <w:rsid w:val="00F46442"/>
    <w:rsid w:val="00F467D5"/>
    <w:rsid w:val="00F46889"/>
    <w:rsid w:val="00F46ADA"/>
    <w:rsid w:val="00F50B14"/>
    <w:rsid w:val="00F511C3"/>
    <w:rsid w:val="00F54A9B"/>
    <w:rsid w:val="00F54D8F"/>
    <w:rsid w:val="00F54E16"/>
    <w:rsid w:val="00F54E9C"/>
    <w:rsid w:val="00F551B1"/>
    <w:rsid w:val="00F55EC8"/>
    <w:rsid w:val="00F63069"/>
    <w:rsid w:val="00F63BE5"/>
    <w:rsid w:val="00F73CA7"/>
    <w:rsid w:val="00F76514"/>
    <w:rsid w:val="00F76D43"/>
    <w:rsid w:val="00F77257"/>
    <w:rsid w:val="00F773B5"/>
    <w:rsid w:val="00F8039A"/>
    <w:rsid w:val="00F81935"/>
    <w:rsid w:val="00F83746"/>
    <w:rsid w:val="00F83DA0"/>
    <w:rsid w:val="00F84556"/>
    <w:rsid w:val="00F858FB"/>
    <w:rsid w:val="00F87ACA"/>
    <w:rsid w:val="00F929EA"/>
    <w:rsid w:val="00F94AF7"/>
    <w:rsid w:val="00F9617A"/>
    <w:rsid w:val="00F961E6"/>
    <w:rsid w:val="00FA31A5"/>
    <w:rsid w:val="00FA40A7"/>
    <w:rsid w:val="00FA6692"/>
    <w:rsid w:val="00FB03E2"/>
    <w:rsid w:val="00FB0D87"/>
    <w:rsid w:val="00FB15C9"/>
    <w:rsid w:val="00FB2E8D"/>
    <w:rsid w:val="00FB3A00"/>
    <w:rsid w:val="00FB4909"/>
    <w:rsid w:val="00FB679B"/>
    <w:rsid w:val="00FC1A35"/>
    <w:rsid w:val="00FC1EAD"/>
    <w:rsid w:val="00FC37A6"/>
    <w:rsid w:val="00FC62E1"/>
    <w:rsid w:val="00FC6C3B"/>
    <w:rsid w:val="00FD017F"/>
    <w:rsid w:val="00FD03CA"/>
    <w:rsid w:val="00FD1EA9"/>
    <w:rsid w:val="00FD27CA"/>
    <w:rsid w:val="00FD57B9"/>
    <w:rsid w:val="00FD593A"/>
    <w:rsid w:val="00FE22AC"/>
    <w:rsid w:val="00FE2635"/>
    <w:rsid w:val="00FE4871"/>
    <w:rsid w:val="00FE5424"/>
    <w:rsid w:val="00FE6694"/>
    <w:rsid w:val="00FF3682"/>
    <w:rsid w:val="00FF4B7C"/>
    <w:rsid w:val="00FF5C13"/>
    <w:rsid w:val="00FF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46602B-32FF-478F-8E3D-456AB02A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A2B"/>
    <w:rPr>
      <w:sz w:val="24"/>
      <w:szCs w:val="24"/>
    </w:rPr>
  </w:style>
  <w:style w:type="paragraph" w:styleId="Heading1">
    <w:name w:val="heading 1"/>
    <w:basedOn w:val="Normal"/>
    <w:next w:val="Normal"/>
    <w:qFormat/>
    <w:rsid w:val="00490616"/>
    <w:pPr>
      <w:keepNext/>
      <w:outlineLvl w:val="0"/>
    </w:pPr>
    <w:rPr>
      <w:rFonts w:ascii="Arial" w:hAnsi="Arial" w:cs="Arial"/>
      <w:b/>
      <w:bCs/>
      <w:u w:val="single"/>
    </w:rPr>
  </w:style>
  <w:style w:type="paragraph" w:styleId="Heading2">
    <w:name w:val="heading 2"/>
    <w:basedOn w:val="Normal"/>
    <w:next w:val="Normal"/>
    <w:qFormat/>
    <w:rsid w:val="00490616"/>
    <w:pPr>
      <w:keepNext/>
      <w:jc w:val="center"/>
      <w:outlineLvl w:val="1"/>
    </w:pPr>
    <w:rPr>
      <w:rFonts w:ascii="Arial" w:hAnsi="Arial"/>
      <w:sz w:val="28"/>
      <w:szCs w:val="40"/>
    </w:rPr>
  </w:style>
  <w:style w:type="paragraph" w:styleId="Heading3">
    <w:name w:val="heading 3"/>
    <w:basedOn w:val="Normal"/>
    <w:next w:val="Normal"/>
    <w:qFormat/>
    <w:rsid w:val="00490616"/>
    <w:pPr>
      <w:keepNext/>
      <w:jc w:val="center"/>
      <w:outlineLvl w:val="2"/>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0616"/>
    <w:pPr>
      <w:tabs>
        <w:tab w:val="center" w:pos="4320"/>
        <w:tab w:val="right" w:pos="8640"/>
      </w:tabs>
    </w:pPr>
  </w:style>
  <w:style w:type="paragraph" w:styleId="Footer">
    <w:name w:val="footer"/>
    <w:basedOn w:val="Normal"/>
    <w:link w:val="FooterChar"/>
    <w:uiPriority w:val="99"/>
    <w:rsid w:val="00490616"/>
    <w:pPr>
      <w:tabs>
        <w:tab w:val="center" w:pos="4320"/>
        <w:tab w:val="right" w:pos="8640"/>
      </w:tabs>
    </w:pPr>
  </w:style>
  <w:style w:type="character" w:styleId="PageNumber">
    <w:name w:val="page number"/>
    <w:basedOn w:val="DefaultParagraphFont"/>
    <w:rsid w:val="00490616"/>
  </w:style>
  <w:style w:type="paragraph" w:styleId="BodyTextIndent">
    <w:name w:val="Body Text Indent"/>
    <w:basedOn w:val="Normal"/>
    <w:rsid w:val="00490616"/>
    <w:pPr>
      <w:ind w:left="3600" w:hanging="3600"/>
    </w:pPr>
  </w:style>
  <w:style w:type="paragraph" w:styleId="BodyTextIndent2">
    <w:name w:val="Body Text Indent 2"/>
    <w:basedOn w:val="Normal"/>
    <w:rsid w:val="00490616"/>
    <w:pPr>
      <w:ind w:left="5040" w:hanging="1440"/>
      <w:jc w:val="both"/>
    </w:pPr>
  </w:style>
  <w:style w:type="table" w:styleId="TableGrid">
    <w:name w:val="Table Grid"/>
    <w:basedOn w:val="TableNormal"/>
    <w:rsid w:val="00BB2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119B"/>
    <w:rPr>
      <w:rFonts w:ascii="Tahoma" w:hAnsi="Tahoma" w:cs="Tahoma"/>
      <w:sz w:val="16"/>
      <w:szCs w:val="16"/>
    </w:rPr>
  </w:style>
  <w:style w:type="paragraph" w:styleId="DocumentMap">
    <w:name w:val="Document Map"/>
    <w:basedOn w:val="Normal"/>
    <w:semiHidden/>
    <w:rsid w:val="008634AA"/>
    <w:pPr>
      <w:shd w:val="clear" w:color="auto" w:fill="C6D5EC"/>
    </w:pPr>
    <w:rPr>
      <w:rFonts w:ascii="Lucida Grande" w:hAnsi="Lucida Grande"/>
    </w:rPr>
  </w:style>
  <w:style w:type="character" w:styleId="Hyperlink">
    <w:name w:val="Hyperlink"/>
    <w:rsid w:val="00D40BFE"/>
    <w:rPr>
      <w:color w:val="0000FF"/>
      <w:u w:val="single"/>
    </w:rPr>
  </w:style>
  <w:style w:type="paragraph" w:styleId="ListParagraph">
    <w:name w:val="List Paragraph"/>
    <w:basedOn w:val="Normal"/>
    <w:uiPriority w:val="34"/>
    <w:qFormat/>
    <w:rsid w:val="000D42FC"/>
    <w:pPr>
      <w:ind w:left="720"/>
    </w:pPr>
    <w:rPr>
      <w:rFonts w:ascii="Calibri" w:eastAsia="Calibri" w:hAnsi="Calibri"/>
      <w:sz w:val="22"/>
      <w:szCs w:val="22"/>
    </w:rPr>
  </w:style>
  <w:style w:type="paragraph" w:styleId="NoSpacing">
    <w:name w:val="No Spacing"/>
    <w:uiPriority w:val="1"/>
    <w:qFormat/>
    <w:rsid w:val="00AD6DBE"/>
    <w:rPr>
      <w:sz w:val="24"/>
      <w:szCs w:val="24"/>
    </w:rPr>
  </w:style>
  <w:style w:type="paragraph" w:styleId="NormalWeb">
    <w:name w:val="Normal (Web)"/>
    <w:basedOn w:val="Normal"/>
    <w:uiPriority w:val="99"/>
    <w:unhideWhenUsed/>
    <w:rsid w:val="0091654C"/>
    <w:pPr>
      <w:spacing w:before="100" w:beforeAutospacing="1" w:after="100" w:afterAutospacing="1"/>
    </w:pPr>
  </w:style>
  <w:style w:type="paragraph" w:customStyle="1" w:styleId="Default">
    <w:name w:val="Default"/>
    <w:rsid w:val="00D741F6"/>
    <w:pPr>
      <w:autoSpaceDE w:val="0"/>
      <w:autoSpaceDN w:val="0"/>
      <w:adjustRightInd w:val="0"/>
    </w:pPr>
    <w:rPr>
      <w:color w:val="000000"/>
      <w:sz w:val="24"/>
      <w:szCs w:val="24"/>
    </w:rPr>
  </w:style>
  <w:style w:type="paragraph" w:customStyle="1" w:styleId="Pa2">
    <w:name w:val="Pa2"/>
    <w:basedOn w:val="Default"/>
    <w:next w:val="Default"/>
    <w:uiPriority w:val="99"/>
    <w:rsid w:val="00857563"/>
    <w:pPr>
      <w:spacing w:line="241" w:lineRule="atLeast"/>
    </w:pPr>
    <w:rPr>
      <w:rFonts w:ascii="Abadi MT Condensed Extra Bold" w:hAnsi="Abadi MT Condensed Extra Bold"/>
      <w:color w:val="auto"/>
    </w:rPr>
  </w:style>
  <w:style w:type="character" w:customStyle="1" w:styleId="A2">
    <w:name w:val="A2"/>
    <w:uiPriority w:val="99"/>
    <w:rsid w:val="00857563"/>
    <w:rPr>
      <w:rFonts w:cs="Abadi MT Condensed Extra Bold"/>
      <w:b/>
      <w:bCs/>
      <w:color w:val="00703C"/>
      <w:sz w:val="48"/>
      <w:szCs w:val="48"/>
    </w:rPr>
  </w:style>
  <w:style w:type="character" w:styleId="Strong">
    <w:name w:val="Strong"/>
    <w:uiPriority w:val="22"/>
    <w:qFormat/>
    <w:rsid w:val="00CA7084"/>
    <w:rPr>
      <w:b/>
      <w:bCs/>
    </w:rPr>
  </w:style>
  <w:style w:type="character" w:customStyle="1" w:styleId="apple-converted-space">
    <w:name w:val="apple-converted-space"/>
    <w:basedOn w:val="DefaultParagraphFont"/>
    <w:rsid w:val="00506A2B"/>
  </w:style>
  <w:style w:type="character" w:customStyle="1" w:styleId="FooterChar">
    <w:name w:val="Footer Char"/>
    <w:basedOn w:val="DefaultParagraphFont"/>
    <w:link w:val="Footer"/>
    <w:uiPriority w:val="99"/>
    <w:rsid w:val="00A975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70295">
      <w:bodyDiv w:val="1"/>
      <w:marLeft w:val="0"/>
      <w:marRight w:val="0"/>
      <w:marTop w:val="0"/>
      <w:marBottom w:val="0"/>
      <w:divBdr>
        <w:top w:val="none" w:sz="0" w:space="0" w:color="auto"/>
        <w:left w:val="none" w:sz="0" w:space="0" w:color="auto"/>
        <w:bottom w:val="none" w:sz="0" w:space="0" w:color="auto"/>
        <w:right w:val="none" w:sz="0" w:space="0" w:color="auto"/>
      </w:divBdr>
    </w:div>
    <w:div w:id="226496408">
      <w:bodyDiv w:val="1"/>
      <w:marLeft w:val="0"/>
      <w:marRight w:val="0"/>
      <w:marTop w:val="0"/>
      <w:marBottom w:val="0"/>
      <w:divBdr>
        <w:top w:val="none" w:sz="0" w:space="0" w:color="auto"/>
        <w:left w:val="none" w:sz="0" w:space="0" w:color="auto"/>
        <w:bottom w:val="none" w:sz="0" w:space="0" w:color="auto"/>
        <w:right w:val="none" w:sz="0" w:space="0" w:color="auto"/>
      </w:divBdr>
    </w:div>
    <w:div w:id="446894984">
      <w:bodyDiv w:val="1"/>
      <w:marLeft w:val="0"/>
      <w:marRight w:val="0"/>
      <w:marTop w:val="0"/>
      <w:marBottom w:val="0"/>
      <w:divBdr>
        <w:top w:val="none" w:sz="0" w:space="0" w:color="auto"/>
        <w:left w:val="none" w:sz="0" w:space="0" w:color="auto"/>
        <w:bottom w:val="none" w:sz="0" w:space="0" w:color="auto"/>
        <w:right w:val="none" w:sz="0" w:space="0" w:color="auto"/>
      </w:divBdr>
    </w:div>
    <w:div w:id="564880761">
      <w:bodyDiv w:val="1"/>
      <w:marLeft w:val="0"/>
      <w:marRight w:val="0"/>
      <w:marTop w:val="0"/>
      <w:marBottom w:val="0"/>
      <w:divBdr>
        <w:top w:val="none" w:sz="0" w:space="0" w:color="auto"/>
        <w:left w:val="none" w:sz="0" w:space="0" w:color="auto"/>
        <w:bottom w:val="none" w:sz="0" w:space="0" w:color="auto"/>
        <w:right w:val="none" w:sz="0" w:space="0" w:color="auto"/>
      </w:divBdr>
    </w:div>
    <w:div w:id="683091741">
      <w:bodyDiv w:val="1"/>
      <w:marLeft w:val="0"/>
      <w:marRight w:val="0"/>
      <w:marTop w:val="0"/>
      <w:marBottom w:val="0"/>
      <w:divBdr>
        <w:top w:val="none" w:sz="0" w:space="0" w:color="auto"/>
        <w:left w:val="none" w:sz="0" w:space="0" w:color="auto"/>
        <w:bottom w:val="none" w:sz="0" w:space="0" w:color="auto"/>
        <w:right w:val="none" w:sz="0" w:space="0" w:color="auto"/>
      </w:divBdr>
    </w:div>
    <w:div w:id="819731642">
      <w:bodyDiv w:val="1"/>
      <w:marLeft w:val="0"/>
      <w:marRight w:val="0"/>
      <w:marTop w:val="0"/>
      <w:marBottom w:val="0"/>
      <w:divBdr>
        <w:top w:val="none" w:sz="0" w:space="0" w:color="auto"/>
        <w:left w:val="none" w:sz="0" w:space="0" w:color="auto"/>
        <w:bottom w:val="none" w:sz="0" w:space="0" w:color="auto"/>
        <w:right w:val="none" w:sz="0" w:space="0" w:color="auto"/>
      </w:divBdr>
      <w:divsChild>
        <w:div w:id="302318328">
          <w:marLeft w:val="360"/>
          <w:marRight w:val="0"/>
          <w:marTop w:val="72"/>
          <w:marBottom w:val="0"/>
          <w:divBdr>
            <w:top w:val="none" w:sz="0" w:space="0" w:color="auto"/>
            <w:left w:val="none" w:sz="0" w:space="0" w:color="auto"/>
            <w:bottom w:val="none" w:sz="0" w:space="0" w:color="auto"/>
            <w:right w:val="none" w:sz="0" w:space="0" w:color="auto"/>
          </w:divBdr>
        </w:div>
        <w:div w:id="413164179">
          <w:marLeft w:val="360"/>
          <w:marRight w:val="0"/>
          <w:marTop w:val="72"/>
          <w:marBottom w:val="0"/>
          <w:divBdr>
            <w:top w:val="none" w:sz="0" w:space="0" w:color="auto"/>
            <w:left w:val="none" w:sz="0" w:space="0" w:color="auto"/>
            <w:bottom w:val="none" w:sz="0" w:space="0" w:color="auto"/>
            <w:right w:val="none" w:sz="0" w:space="0" w:color="auto"/>
          </w:divBdr>
        </w:div>
        <w:div w:id="620959884">
          <w:marLeft w:val="360"/>
          <w:marRight w:val="0"/>
          <w:marTop w:val="72"/>
          <w:marBottom w:val="0"/>
          <w:divBdr>
            <w:top w:val="none" w:sz="0" w:space="0" w:color="auto"/>
            <w:left w:val="none" w:sz="0" w:space="0" w:color="auto"/>
            <w:bottom w:val="none" w:sz="0" w:space="0" w:color="auto"/>
            <w:right w:val="none" w:sz="0" w:space="0" w:color="auto"/>
          </w:divBdr>
        </w:div>
        <w:div w:id="853806848">
          <w:marLeft w:val="360"/>
          <w:marRight w:val="0"/>
          <w:marTop w:val="72"/>
          <w:marBottom w:val="0"/>
          <w:divBdr>
            <w:top w:val="none" w:sz="0" w:space="0" w:color="auto"/>
            <w:left w:val="none" w:sz="0" w:space="0" w:color="auto"/>
            <w:bottom w:val="none" w:sz="0" w:space="0" w:color="auto"/>
            <w:right w:val="none" w:sz="0" w:space="0" w:color="auto"/>
          </w:divBdr>
        </w:div>
        <w:div w:id="890775935">
          <w:marLeft w:val="360"/>
          <w:marRight w:val="0"/>
          <w:marTop w:val="72"/>
          <w:marBottom w:val="0"/>
          <w:divBdr>
            <w:top w:val="none" w:sz="0" w:space="0" w:color="auto"/>
            <w:left w:val="none" w:sz="0" w:space="0" w:color="auto"/>
            <w:bottom w:val="none" w:sz="0" w:space="0" w:color="auto"/>
            <w:right w:val="none" w:sz="0" w:space="0" w:color="auto"/>
          </w:divBdr>
        </w:div>
        <w:div w:id="1586576394">
          <w:marLeft w:val="360"/>
          <w:marRight w:val="0"/>
          <w:marTop w:val="72"/>
          <w:marBottom w:val="0"/>
          <w:divBdr>
            <w:top w:val="none" w:sz="0" w:space="0" w:color="auto"/>
            <w:left w:val="none" w:sz="0" w:space="0" w:color="auto"/>
            <w:bottom w:val="none" w:sz="0" w:space="0" w:color="auto"/>
            <w:right w:val="none" w:sz="0" w:space="0" w:color="auto"/>
          </w:divBdr>
        </w:div>
        <w:div w:id="1770004830">
          <w:marLeft w:val="360"/>
          <w:marRight w:val="0"/>
          <w:marTop w:val="72"/>
          <w:marBottom w:val="0"/>
          <w:divBdr>
            <w:top w:val="none" w:sz="0" w:space="0" w:color="auto"/>
            <w:left w:val="none" w:sz="0" w:space="0" w:color="auto"/>
            <w:bottom w:val="none" w:sz="0" w:space="0" w:color="auto"/>
            <w:right w:val="none" w:sz="0" w:space="0" w:color="auto"/>
          </w:divBdr>
        </w:div>
        <w:div w:id="1852331579">
          <w:marLeft w:val="360"/>
          <w:marRight w:val="0"/>
          <w:marTop w:val="72"/>
          <w:marBottom w:val="0"/>
          <w:divBdr>
            <w:top w:val="none" w:sz="0" w:space="0" w:color="auto"/>
            <w:left w:val="none" w:sz="0" w:space="0" w:color="auto"/>
            <w:bottom w:val="none" w:sz="0" w:space="0" w:color="auto"/>
            <w:right w:val="none" w:sz="0" w:space="0" w:color="auto"/>
          </w:divBdr>
        </w:div>
        <w:div w:id="2044670305">
          <w:marLeft w:val="360"/>
          <w:marRight w:val="0"/>
          <w:marTop w:val="72"/>
          <w:marBottom w:val="0"/>
          <w:divBdr>
            <w:top w:val="none" w:sz="0" w:space="0" w:color="auto"/>
            <w:left w:val="none" w:sz="0" w:space="0" w:color="auto"/>
            <w:bottom w:val="none" w:sz="0" w:space="0" w:color="auto"/>
            <w:right w:val="none" w:sz="0" w:space="0" w:color="auto"/>
          </w:divBdr>
        </w:div>
      </w:divsChild>
    </w:div>
    <w:div w:id="830146927">
      <w:bodyDiv w:val="1"/>
      <w:marLeft w:val="0"/>
      <w:marRight w:val="0"/>
      <w:marTop w:val="0"/>
      <w:marBottom w:val="0"/>
      <w:divBdr>
        <w:top w:val="none" w:sz="0" w:space="0" w:color="auto"/>
        <w:left w:val="none" w:sz="0" w:space="0" w:color="auto"/>
        <w:bottom w:val="none" w:sz="0" w:space="0" w:color="auto"/>
        <w:right w:val="none" w:sz="0" w:space="0" w:color="auto"/>
      </w:divBdr>
    </w:div>
    <w:div w:id="930626060">
      <w:bodyDiv w:val="1"/>
      <w:marLeft w:val="0"/>
      <w:marRight w:val="0"/>
      <w:marTop w:val="0"/>
      <w:marBottom w:val="0"/>
      <w:divBdr>
        <w:top w:val="none" w:sz="0" w:space="0" w:color="auto"/>
        <w:left w:val="none" w:sz="0" w:space="0" w:color="auto"/>
        <w:bottom w:val="none" w:sz="0" w:space="0" w:color="auto"/>
        <w:right w:val="none" w:sz="0" w:space="0" w:color="auto"/>
      </w:divBdr>
    </w:div>
    <w:div w:id="973944744">
      <w:bodyDiv w:val="1"/>
      <w:marLeft w:val="0"/>
      <w:marRight w:val="0"/>
      <w:marTop w:val="0"/>
      <w:marBottom w:val="0"/>
      <w:divBdr>
        <w:top w:val="none" w:sz="0" w:space="0" w:color="auto"/>
        <w:left w:val="none" w:sz="0" w:space="0" w:color="auto"/>
        <w:bottom w:val="none" w:sz="0" w:space="0" w:color="auto"/>
        <w:right w:val="none" w:sz="0" w:space="0" w:color="auto"/>
      </w:divBdr>
      <w:divsChild>
        <w:div w:id="1766071846">
          <w:marLeft w:val="0"/>
          <w:marRight w:val="0"/>
          <w:marTop w:val="0"/>
          <w:marBottom w:val="0"/>
          <w:divBdr>
            <w:top w:val="none" w:sz="0" w:space="0" w:color="auto"/>
            <w:left w:val="none" w:sz="0" w:space="0" w:color="auto"/>
            <w:bottom w:val="none" w:sz="0" w:space="0" w:color="auto"/>
            <w:right w:val="none" w:sz="0" w:space="0" w:color="auto"/>
          </w:divBdr>
          <w:divsChild>
            <w:div w:id="9264878">
              <w:marLeft w:val="0"/>
              <w:marRight w:val="0"/>
              <w:marTop w:val="0"/>
              <w:marBottom w:val="0"/>
              <w:divBdr>
                <w:top w:val="none" w:sz="0" w:space="0" w:color="auto"/>
                <w:left w:val="none" w:sz="0" w:space="0" w:color="auto"/>
                <w:bottom w:val="none" w:sz="0" w:space="0" w:color="auto"/>
                <w:right w:val="none" w:sz="0" w:space="0" w:color="auto"/>
              </w:divBdr>
              <w:divsChild>
                <w:div w:id="134835181">
                  <w:marLeft w:val="-15"/>
                  <w:marRight w:val="0"/>
                  <w:marTop w:val="0"/>
                  <w:marBottom w:val="0"/>
                  <w:divBdr>
                    <w:top w:val="none" w:sz="0" w:space="0" w:color="auto"/>
                    <w:left w:val="none" w:sz="0" w:space="0" w:color="auto"/>
                    <w:bottom w:val="none" w:sz="0" w:space="0" w:color="auto"/>
                    <w:right w:val="none" w:sz="0" w:space="0" w:color="auto"/>
                  </w:divBdr>
                  <w:divsChild>
                    <w:div w:id="1633318120">
                      <w:marLeft w:val="0"/>
                      <w:marRight w:val="0"/>
                      <w:marTop w:val="0"/>
                      <w:marBottom w:val="0"/>
                      <w:divBdr>
                        <w:top w:val="none" w:sz="0" w:space="0" w:color="auto"/>
                        <w:left w:val="none" w:sz="0" w:space="0" w:color="auto"/>
                        <w:bottom w:val="none" w:sz="0" w:space="0" w:color="auto"/>
                        <w:right w:val="none" w:sz="0" w:space="0" w:color="auto"/>
                      </w:divBdr>
                      <w:divsChild>
                        <w:div w:id="363095777">
                          <w:marLeft w:val="0"/>
                          <w:marRight w:val="-15"/>
                          <w:marTop w:val="0"/>
                          <w:marBottom w:val="0"/>
                          <w:divBdr>
                            <w:top w:val="none" w:sz="0" w:space="0" w:color="auto"/>
                            <w:left w:val="none" w:sz="0" w:space="0" w:color="auto"/>
                            <w:bottom w:val="none" w:sz="0" w:space="0" w:color="auto"/>
                            <w:right w:val="none" w:sz="0" w:space="0" w:color="auto"/>
                          </w:divBdr>
                          <w:divsChild>
                            <w:div w:id="1700739674">
                              <w:marLeft w:val="0"/>
                              <w:marRight w:val="0"/>
                              <w:marTop w:val="0"/>
                              <w:marBottom w:val="0"/>
                              <w:divBdr>
                                <w:top w:val="none" w:sz="0" w:space="0" w:color="auto"/>
                                <w:left w:val="none" w:sz="0" w:space="0" w:color="auto"/>
                                <w:bottom w:val="none" w:sz="0" w:space="0" w:color="auto"/>
                                <w:right w:val="none" w:sz="0" w:space="0" w:color="auto"/>
                              </w:divBdr>
                              <w:divsChild>
                                <w:div w:id="1297831127">
                                  <w:marLeft w:val="0"/>
                                  <w:marRight w:val="0"/>
                                  <w:marTop w:val="0"/>
                                  <w:marBottom w:val="0"/>
                                  <w:divBdr>
                                    <w:top w:val="none" w:sz="0" w:space="0" w:color="auto"/>
                                    <w:left w:val="none" w:sz="0" w:space="0" w:color="auto"/>
                                    <w:bottom w:val="none" w:sz="0" w:space="0" w:color="auto"/>
                                    <w:right w:val="none" w:sz="0" w:space="0" w:color="auto"/>
                                  </w:divBdr>
                                  <w:divsChild>
                                    <w:div w:id="2004550872">
                                      <w:marLeft w:val="0"/>
                                      <w:marRight w:val="0"/>
                                      <w:marTop w:val="0"/>
                                      <w:marBottom w:val="0"/>
                                      <w:divBdr>
                                        <w:top w:val="none" w:sz="0" w:space="0" w:color="auto"/>
                                        <w:left w:val="none" w:sz="0" w:space="0" w:color="auto"/>
                                        <w:bottom w:val="none" w:sz="0" w:space="0" w:color="auto"/>
                                        <w:right w:val="none" w:sz="0" w:space="0" w:color="auto"/>
                                      </w:divBdr>
                                      <w:divsChild>
                                        <w:div w:id="920918054">
                                          <w:marLeft w:val="0"/>
                                          <w:marRight w:val="0"/>
                                          <w:marTop w:val="0"/>
                                          <w:marBottom w:val="0"/>
                                          <w:divBdr>
                                            <w:top w:val="none" w:sz="0" w:space="0" w:color="auto"/>
                                            <w:left w:val="none" w:sz="0" w:space="0" w:color="auto"/>
                                            <w:bottom w:val="none" w:sz="0" w:space="0" w:color="auto"/>
                                            <w:right w:val="none" w:sz="0" w:space="0" w:color="auto"/>
                                          </w:divBdr>
                                          <w:divsChild>
                                            <w:div w:id="935556346">
                                              <w:marLeft w:val="0"/>
                                              <w:marRight w:val="0"/>
                                              <w:marTop w:val="0"/>
                                              <w:marBottom w:val="0"/>
                                              <w:divBdr>
                                                <w:top w:val="none" w:sz="0" w:space="0" w:color="auto"/>
                                                <w:left w:val="none" w:sz="0" w:space="0" w:color="auto"/>
                                                <w:bottom w:val="none" w:sz="0" w:space="0" w:color="auto"/>
                                                <w:right w:val="none" w:sz="0" w:space="0" w:color="auto"/>
                                              </w:divBdr>
                                              <w:divsChild>
                                                <w:div w:id="1102149648">
                                                  <w:marLeft w:val="0"/>
                                                  <w:marRight w:val="0"/>
                                                  <w:marTop w:val="0"/>
                                                  <w:marBottom w:val="0"/>
                                                  <w:divBdr>
                                                    <w:top w:val="none" w:sz="0" w:space="0" w:color="auto"/>
                                                    <w:left w:val="none" w:sz="0" w:space="0" w:color="auto"/>
                                                    <w:bottom w:val="none" w:sz="0" w:space="0" w:color="auto"/>
                                                    <w:right w:val="none" w:sz="0" w:space="0" w:color="auto"/>
                                                  </w:divBdr>
                                                  <w:divsChild>
                                                    <w:div w:id="1023477659">
                                                      <w:marLeft w:val="0"/>
                                                      <w:marRight w:val="0"/>
                                                      <w:marTop w:val="0"/>
                                                      <w:marBottom w:val="0"/>
                                                      <w:divBdr>
                                                        <w:top w:val="none" w:sz="0" w:space="0" w:color="auto"/>
                                                        <w:left w:val="none" w:sz="0" w:space="0" w:color="auto"/>
                                                        <w:bottom w:val="none" w:sz="0" w:space="0" w:color="auto"/>
                                                        <w:right w:val="none" w:sz="0" w:space="0" w:color="auto"/>
                                                      </w:divBdr>
                                                      <w:divsChild>
                                                        <w:div w:id="497041477">
                                                          <w:marLeft w:val="0"/>
                                                          <w:marRight w:val="0"/>
                                                          <w:marTop w:val="0"/>
                                                          <w:marBottom w:val="0"/>
                                                          <w:divBdr>
                                                            <w:top w:val="none" w:sz="0" w:space="0" w:color="auto"/>
                                                            <w:left w:val="none" w:sz="0" w:space="0" w:color="auto"/>
                                                            <w:bottom w:val="none" w:sz="0" w:space="0" w:color="auto"/>
                                                            <w:right w:val="none" w:sz="0" w:space="0" w:color="auto"/>
                                                          </w:divBdr>
                                                          <w:divsChild>
                                                            <w:div w:id="1988893345">
                                                              <w:marLeft w:val="0"/>
                                                              <w:marRight w:val="0"/>
                                                              <w:marTop w:val="0"/>
                                                              <w:marBottom w:val="0"/>
                                                              <w:divBdr>
                                                                <w:top w:val="none" w:sz="0" w:space="0" w:color="auto"/>
                                                                <w:left w:val="none" w:sz="0" w:space="0" w:color="auto"/>
                                                                <w:bottom w:val="none" w:sz="0" w:space="0" w:color="auto"/>
                                                                <w:right w:val="none" w:sz="0" w:space="0" w:color="auto"/>
                                                              </w:divBdr>
                                                              <w:divsChild>
                                                                <w:div w:id="1335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5082995">
      <w:bodyDiv w:val="1"/>
      <w:marLeft w:val="0"/>
      <w:marRight w:val="0"/>
      <w:marTop w:val="0"/>
      <w:marBottom w:val="0"/>
      <w:divBdr>
        <w:top w:val="none" w:sz="0" w:space="0" w:color="auto"/>
        <w:left w:val="none" w:sz="0" w:space="0" w:color="auto"/>
        <w:bottom w:val="none" w:sz="0" w:space="0" w:color="auto"/>
        <w:right w:val="none" w:sz="0" w:space="0" w:color="auto"/>
      </w:divBdr>
    </w:div>
    <w:div w:id="191851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2CFF2-0F0C-4598-9284-2439369B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Bicycle / Pedestrian Advisory Committee</vt:lpstr>
    </vt:vector>
  </TitlesOfParts>
  <Company>City of South San Francisco</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Bicycle / Pedestrian Advisory Committee</dc:title>
  <dc:creator>test</dc:creator>
  <cp:lastModifiedBy>Mendez, Ines</cp:lastModifiedBy>
  <cp:revision>2</cp:revision>
  <cp:lastPrinted>2018-06-06T23:44:00Z</cp:lastPrinted>
  <dcterms:created xsi:type="dcterms:W3CDTF">2019-10-11T19:04:00Z</dcterms:created>
  <dcterms:modified xsi:type="dcterms:W3CDTF">2019-10-11T19:04:00Z</dcterms:modified>
</cp:coreProperties>
</file>